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E1" w:rsidRPr="00FC68BF" w:rsidRDefault="00002855" w:rsidP="00C453E1">
      <w:pPr>
        <w:rPr>
          <w:rFonts w:ascii="Times New Roman" w:hAnsi="Times New Roman" w:cs="Times New Roman"/>
          <w:sz w:val="24"/>
          <w:szCs w:val="24"/>
        </w:rPr>
      </w:pPr>
      <w:r>
        <w:rPr>
          <w:rFonts w:ascii="Times New Roman" w:hAnsi="Times New Roman" w:cs="Times New Roman"/>
          <w:sz w:val="24"/>
          <w:szCs w:val="24"/>
        </w:rPr>
        <w:t>–</w:t>
      </w:r>
      <w:r w:rsidR="00FD74DF">
        <w:rPr>
          <w:rFonts w:ascii="Times New Roman" w:hAnsi="Times New Roman" w:cs="Times New Roman"/>
          <w:sz w:val="24"/>
          <w:szCs w:val="24"/>
        </w:rPr>
        <w:t xml:space="preserve"> </w:t>
      </w:r>
      <w:r w:rsidR="00C453E1" w:rsidRPr="00FC68BF">
        <w:rPr>
          <w:rFonts w:ascii="Times New Roman" w:hAnsi="Times New Roman" w:cs="Times New Roman"/>
          <w:noProof/>
          <w:sz w:val="24"/>
          <w:szCs w:val="24"/>
          <w:lang w:val="sq-AL" w:eastAsia="sq-AL"/>
        </w:rPr>
        <w:drawing>
          <wp:inline distT="0" distB="0" distL="0" distR="0">
            <wp:extent cx="465224" cy="523875"/>
            <wp:effectExtent l="19050" t="0" r="0" b="0"/>
            <wp:docPr id="1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6"/>
                    <a:srcRect/>
                    <a:stretch>
                      <a:fillRect/>
                    </a:stretch>
                  </pic:blipFill>
                  <pic:spPr bwMode="auto">
                    <a:xfrm>
                      <a:off x="0" y="0"/>
                      <a:ext cx="466725" cy="525565"/>
                    </a:xfrm>
                    <a:prstGeom prst="rect">
                      <a:avLst/>
                    </a:prstGeom>
                    <a:noFill/>
                    <a:ln w="9525">
                      <a:noFill/>
                      <a:miter lim="800000"/>
                      <a:headEnd/>
                      <a:tailEnd/>
                    </a:ln>
                  </pic:spPr>
                </pic:pic>
              </a:graphicData>
            </a:graphic>
          </wp:inline>
        </w:drawing>
      </w:r>
      <w:r w:rsidR="00FD74DF">
        <w:rPr>
          <w:rFonts w:ascii="Times New Roman" w:hAnsi="Times New Roman" w:cs="Times New Roman"/>
          <w:sz w:val="24"/>
          <w:szCs w:val="24"/>
        </w:rPr>
        <w:t xml:space="preserve"> </w:t>
      </w:r>
      <w:r w:rsidR="00C453E1" w:rsidRPr="00FC68BF">
        <w:rPr>
          <w:rFonts w:ascii="Times New Roman" w:hAnsi="Times New Roman" w:cs="Times New Roman"/>
          <w:noProof/>
          <w:sz w:val="24"/>
          <w:szCs w:val="24"/>
          <w:lang w:val="sq-AL" w:eastAsia="sq-AL"/>
        </w:rPr>
        <w:drawing>
          <wp:inline distT="0" distB="0" distL="0" distR="0">
            <wp:extent cx="4629150" cy="828675"/>
            <wp:effectExtent l="19050" t="0" r="0" b="0"/>
            <wp:docPr id="12" name="Picture 2" descr="Imazh i ngjash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zh i ngjashÃ«m"/>
                    <pic:cNvPicPr>
                      <a:picLocks noChangeAspect="1" noChangeArrowheads="1"/>
                    </pic:cNvPicPr>
                  </pic:nvPicPr>
                  <pic:blipFill>
                    <a:blip r:embed="rId7"/>
                    <a:srcRect/>
                    <a:stretch>
                      <a:fillRect/>
                    </a:stretch>
                  </pic:blipFill>
                  <pic:spPr bwMode="auto">
                    <a:xfrm>
                      <a:off x="0" y="0"/>
                      <a:ext cx="4629150" cy="828675"/>
                    </a:xfrm>
                    <a:prstGeom prst="rect">
                      <a:avLst/>
                    </a:prstGeom>
                    <a:noFill/>
                    <a:ln w="9525">
                      <a:noFill/>
                      <a:miter lim="800000"/>
                      <a:headEnd/>
                      <a:tailEnd/>
                    </a:ln>
                  </pic:spPr>
                </pic:pic>
              </a:graphicData>
            </a:graphic>
          </wp:inline>
        </w:drawing>
      </w:r>
      <w:r w:rsidR="00FD74DF">
        <w:rPr>
          <w:rFonts w:ascii="Times New Roman" w:hAnsi="Times New Roman" w:cs="Times New Roman"/>
          <w:sz w:val="24"/>
          <w:szCs w:val="24"/>
        </w:rPr>
        <w:t xml:space="preserve"> </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b/>
          <w:sz w:val="24"/>
          <w:szCs w:val="24"/>
        </w:rPr>
        <w:t>MINISTRIA E ARSIMIT</w:t>
      </w:r>
      <w:r w:rsidR="00170123" w:rsidRPr="00170123">
        <w:rPr>
          <w:rFonts w:ascii="Times New Roman" w:hAnsi="Times New Roman" w:cs="Times New Roman"/>
          <w:b/>
          <w:sz w:val="24"/>
          <w:szCs w:val="24"/>
        </w:rPr>
        <w:t xml:space="preserve"> </w:t>
      </w:r>
      <w:r w:rsidR="00170123" w:rsidRPr="00FC68BF">
        <w:rPr>
          <w:rFonts w:ascii="Times New Roman" w:hAnsi="Times New Roman" w:cs="Times New Roman"/>
          <w:b/>
          <w:sz w:val="24"/>
          <w:szCs w:val="24"/>
        </w:rPr>
        <w:t>DHE</w:t>
      </w:r>
      <w:r w:rsidRPr="00FC68BF">
        <w:rPr>
          <w:rFonts w:ascii="Times New Roman" w:hAnsi="Times New Roman" w:cs="Times New Roman"/>
          <w:b/>
          <w:sz w:val="24"/>
          <w:szCs w:val="24"/>
        </w:rPr>
        <w:t xml:space="preserve"> SPORTIT </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b/>
          <w:sz w:val="24"/>
          <w:szCs w:val="24"/>
        </w:rPr>
        <w:t xml:space="preserve"> DREJTORIA E PËRGJITHSHME E ARSIMIT PARAUNIVERSITAR </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b/>
          <w:sz w:val="24"/>
          <w:szCs w:val="24"/>
        </w:rPr>
        <w:t xml:space="preserve">DREJTORIA RAJONALE E ARSIMIT PARAUNIVERSITAR KORÇË </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sz w:val="24"/>
          <w:szCs w:val="24"/>
        </w:rPr>
        <w:t xml:space="preserve"> </w:t>
      </w:r>
      <w:r w:rsidRPr="00FC68BF">
        <w:rPr>
          <w:rFonts w:ascii="Times New Roman" w:hAnsi="Times New Roman" w:cs="Times New Roman"/>
          <w:b/>
          <w:sz w:val="24"/>
          <w:szCs w:val="24"/>
        </w:rPr>
        <w:t xml:space="preserve">ZYRA VENDORE ARSIMORE ELBASAN </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b/>
          <w:sz w:val="24"/>
          <w:szCs w:val="24"/>
        </w:rPr>
        <w:t>SHKOLLA 9-VJEÇARE “SULË HARRI”</w:t>
      </w:r>
    </w:p>
    <w:p w:rsidR="00C453E1" w:rsidRPr="00FC68BF" w:rsidRDefault="00C453E1" w:rsidP="00C453E1">
      <w:pPr>
        <w:pStyle w:val="TEKSTI"/>
        <w:spacing w:line="276" w:lineRule="auto"/>
        <w:jc w:val="center"/>
        <w:rPr>
          <w:rFonts w:ascii="Times New Roman" w:hAnsi="Times New Roman" w:cs="Times New Roman"/>
          <w:b/>
          <w:bCs/>
          <w:caps/>
          <w:sz w:val="24"/>
          <w:szCs w:val="24"/>
        </w:rPr>
      </w:pPr>
      <w:r w:rsidRPr="00FC68BF">
        <w:rPr>
          <w:rFonts w:ascii="Times New Roman" w:hAnsi="Times New Roman" w:cs="Times New Roman"/>
          <w:b/>
          <w:bCs/>
          <w:caps/>
          <w:sz w:val="24"/>
          <w:szCs w:val="24"/>
        </w:rPr>
        <w:t>PLANIfikimi vjetor</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b/>
          <w:sz w:val="24"/>
          <w:szCs w:val="24"/>
        </w:rPr>
        <w:t>LËNDA: MATEMATIKE</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b/>
          <w:sz w:val="24"/>
          <w:szCs w:val="24"/>
        </w:rPr>
        <w:t>FUSHA: MATEMATIKE</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b/>
          <w:sz w:val="24"/>
          <w:szCs w:val="24"/>
        </w:rPr>
        <w:t>KLASA I</w:t>
      </w:r>
    </w:p>
    <w:p w:rsidR="00C453E1" w:rsidRPr="00FC68BF" w:rsidRDefault="00C453E1" w:rsidP="00C453E1">
      <w:pPr>
        <w:jc w:val="center"/>
        <w:rPr>
          <w:rFonts w:ascii="Times New Roman" w:hAnsi="Times New Roman" w:cs="Times New Roman"/>
          <w:b/>
          <w:sz w:val="24"/>
          <w:szCs w:val="24"/>
        </w:rPr>
      </w:pPr>
      <w:r w:rsidRPr="00FC68BF">
        <w:rPr>
          <w:rFonts w:ascii="Times New Roman" w:hAnsi="Times New Roman" w:cs="Times New Roman"/>
          <w:b/>
          <w:sz w:val="24"/>
          <w:szCs w:val="24"/>
        </w:rPr>
        <w:t>SHKALLA I</w:t>
      </w:r>
    </w:p>
    <w:p w:rsidR="00C453E1" w:rsidRPr="00FC68BF" w:rsidRDefault="00EE6390" w:rsidP="00C453E1">
      <w:pPr>
        <w:jc w:val="center"/>
        <w:rPr>
          <w:rFonts w:ascii="Times New Roman" w:hAnsi="Times New Roman" w:cs="Times New Roman"/>
          <w:sz w:val="24"/>
          <w:szCs w:val="24"/>
        </w:rPr>
      </w:pPr>
      <w:r>
        <w:rPr>
          <w:rFonts w:ascii="Times New Roman" w:hAnsi="Times New Roman" w:cs="Times New Roman"/>
          <w:sz w:val="24"/>
          <w:szCs w:val="24"/>
        </w:rPr>
        <w:t>VITI SHKOLLOR</w:t>
      </w:r>
      <w:r w:rsidR="00FD74DF">
        <w:rPr>
          <w:rFonts w:ascii="Times New Roman" w:hAnsi="Times New Roman" w:cs="Times New Roman"/>
          <w:sz w:val="24"/>
          <w:szCs w:val="24"/>
        </w:rPr>
        <w:t xml:space="preserve"> </w:t>
      </w:r>
      <w:r>
        <w:rPr>
          <w:rFonts w:ascii="Times New Roman" w:hAnsi="Times New Roman" w:cs="Times New Roman"/>
          <w:sz w:val="24"/>
          <w:szCs w:val="24"/>
        </w:rPr>
        <w:t>2023 - 2024</w:t>
      </w:r>
    </w:p>
    <w:p w:rsidR="00C453E1" w:rsidRPr="00FC68BF" w:rsidRDefault="00FD74DF" w:rsidP="00C453E1">
      <w:pPr>
        <w:rPr>
          <w:rFonts w:ascii="Times New Roman" w:hAnsi="Times New Roman" w:cs="Times New Roman"/>
          <w:sz w:val="24"/>
          <w:szCs w:val="24"/>
        </w:rPr>
      </w:pPr>
      <w:r>
        <w:rPr>
          <w:rFonts w:ascii="Times New Roman" w:hAnsi="Times New Roman" w:cs="Times New Roman"/>
          <w:sz w:val="24"/>
          <w:szCs w:val="24"/>
        </w:rPr>
        <w:t xml:space="preserve"> </w:t>
      </w:r>
    </w:p>
    <w:p w:rsidR="00C453E1" w:rsidRPr="00FC68BF" w:rsidRDefault="00FD74DF" w:rsidP="00C453E1">
      <w:pPr>
        <w:tabs>
          <w:tab w:val="left" w:pos="582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53E1" w:rsidRPr="00FC68BF">
        <w:rPr>
          <w:rFonts w:ascii="Times New Roman" w:hAnsi="Times New Roman" w:cs="Times New Roman"/>
          <w:sz w:val="24"/>
          <w:szCs w:val="24"/>
          <w:lang w:eastAsia="ja-JP"/>
        </w:rPr>
        <w:t>PUNOI :</w:t>
      </w:r>
      <w:proofErr w:type="gramEnd"/>
      <w:r w:rsidR="00C453E1" w:rsidRPr="00FC68BF">
        <w:rPr>
          <w:rFonts w:ascii="Times New Roman" w:hAnsi="Times New Roman" w:cs="Times New Roman"/>
          <w:sz w:val="24"/>
          <w:szCs w:val="24"/>
        </w:rPr>
        <w:t xml:space="preserve"> VIOLETA KUQI</w:t>
      </w:r>
      <w:r>
        <w:rPr>
          <w:rFonts w:ascii="Times New Roman" w:hAnsi="Times New Roman" w:cs="Times New Roman"/>
          <w:sz w:val="24"/>
          <w:szCs w:val="24"/>
        </w:rPr>
        <w:t xml:space="preserve"> </w:t>
      </w:r>
      <w:r w:rsidR="00EE6390">
        <w:rPr>
          <w:rFonts w:ascii="Times New Roman" w:hAnsi="Times New Roman" w:cs="Times New Roman"/>
          <w:sz w:val="24"/>
          <w:szCs w:val="24"/>
        </w:rPr>
        <w:t>PRANOI: ___________________________</w:t>
      </w:r>
      <w:r>
        <w:rPr>
          <w:rFonts w:ascii="Times New Roman" w:hAnsi="Times New Roman" w:cs="Times New Roman"/>
          <w:sz w:val="24"/>
          <w:szCs w:val="24"/>
        </w:rPr>
        <w:t xml:space="preserve"> </w:t>
      </w:r>
    </w:p>
    <w:p w:rsidR="001B1A48" w:rsidRDefault="001B1A48" w:rsidP="00CC3C0C">
      <w:pPr>
        <w:jc w:val="center"/>
        <w:rPr>
          <w:rFonts w:ascii="Times New Roman" w:hAnsi="Times New Roman" w:cs="Times New Roman"/>
          <w:b/>
          <w:sz w:val="24"/>
          <w:szCs w:val="24"/>
        </w:rPr>
      </w:pPr>
    </w:p>
    <w:p w:rsidR="00FC68BF" w:rsidRDefault="00FC68BF" w:rsidP="00CC3C0C">
      <w:pPr>
        <w:jc w:val="center"/>
        <w:rPr>
          <w:rFonts w:ascii="Times New Roman" w:hAnsi="Times New Roman" w:cs="Times New Roman"/>
          <w:b/>
          <w:sz w:val="24"/>
          <w:szCs w:val="24"/>
        </w:rPr>
      </w:pPr>
    </w:p>
    <w:p w:rsidR="00FC68BF" w:rsidRDefault="00FC68BF" w:rsidP="00CC3C0C">
      <w:pPr>
        <w:jc w:val="center"/>
        <w:rPr>
          <w:rFonts w:ascii="Times New Roman" w:hAnsi="Times New Roman" w:cs="Times New Roman"/>
          <w:b/>
          <w:sz w:val="24"/>
          <w:szCs w:val="24"/>
        </w:rPr>
      </w:pPr>
    </w:p>
    <w:p w:rsidR="00FC68BF" w:rsidRPr="00FC68BF" w:rsidRDefault="00FC68BF" w:rsidP="00CC3C0C">
      <w:pPr>
        <w:jc w:val="center"/>
        <w:rPr>
          <w:rFonts w:ascii="Times New Roman" w:hAnsi="Times New Roman" w:cs="Times New Roman"/>
          <w:b/>
          <w:sz w:val="24"/>
          <w:szCs w:val="24"/>
        </w:rPr>
      </w:pPr>
    </w:p>
    <w:p w:rsidR="00FC68BF" w:rsidRDefault="00FC68BF" w:rsidP="00CC3C0C">
      <w:pPr>
        <w:jc w:val="center"/>
        <w:rPr>
          <w:rFonts w:ascii="Times New Roman" w:hAnsi="Times New Roman" w:cs="Times New Roman"/>
          <w:b/>
          <w:sz w:val="24"/>
          <w:szCs w:val="24"/>
        </w:rPr>
      </w:pPr>
    </w:p>
    <w:p w:rsidR="00CC3C0C" w:rsidRPr="00FC68BF" w:rsidRDefault="00D40CCE" w:rsidP="00CC3C0C">
      <w:pPr>
        <w:jc w:val="center"/>
        <w:rPr>
          <w:rFonts w:ascii="Times New Roman" w:hAnsi="Times New Roman" w:cs="Times New Roman"/>
          <w:b/>
          <w:sz w:val="24"/>
          <w:szCs w:val="24"/>
        </w:rPr>
      </w:pPr>
      <w:r w:rsidRPr="00FC68BF">
        <w:rPr>
          <w:rFonts w:ascii="Times New Roman" w:hAnsi="Times New Roman" w:cs="Times New Roman"/>
          <w:b/>
          <w:sz w:val="24"/>
          <w:szCs w:val="24"/>
        </w:rPr>
        <w:t>PLANI M</w:t>
      </w:r>
      <w:r w:rsidR="00FC68BF" w:rsidRPr="00FC68BF">
        <w:rPr>
          <w:rFonts w:ascii="Times New Roman" w:hAnsi="Times New Roman" w:cs="Times New Roman"/>
          <w:b/>
          <w:sz w:val="24"/>
          <w:szCs w:val="24"/>
        </w:rPr>
        <w:t>Ë</w:t>
      </w:r>
      <w:r w:rsidR="001B1A48" w:rsidRPr="00FC68BF">
        <w:rPr>
          <w:rFonts w:ascii="Times New Roman" w:hAnsi="Times New Roman" w:cs="Times New Roman"/>
          <w:b/>
          <w:sz w:val="24"/>
          <w:szCs w:val="24"/>
        </w:rPr>
        <w:t>SIMOR</w:t>
      </w:r>
    </w:p>
    <w:p w:rsidR="00CC3C0C" w:rsidRPr="00FC68BF" w:rsidRDefault="00CC3C0C" w:rsidP="00CC3C0C">
      <w:pPr>
        <w:jc w:val="center"/>
        <w:rPr>
          <w:rFonts w:ascii="Times New Roman" w:hAnsi="Times New Roman" w:cs="Times New Roman"/>
          <w:b/>
          <w:sz w:val="24"/>
          <w:szCs w:val="24"/>
        </w:rPr>
      </w:pPr>
      <w:r w:rsidRPr="00FC68BF">
        <w:rPr>
          <w:rFonts w:ascii="Times New Roman" w:hAnsi="Times New Roman" w:cs="Times New Roman"/>
          <w:b/>
          <w:sz w:val="24"/>
          <w:szCs w:val="24"/>
        </w:rPr>
        <w:t>L</w:t>
      </w:r>
      <w:r w:rsidR="00DD6EC5" w:rsidRPr="00FC68BF">
        <w:rPr>
          <w:rFonts w:ascii="Times New Roman" w:hAnsi="Times New Roman" w:cs="Times New Roman"/>
          <w:b/>
          <w:sz w:val="24"/>
          <w:szCs w:val="24"/>
        </w:rPr>
        <w:t>Ë</w:t>
      </w:r>
      <w:r w:rsidRPr="00FC68BF">
        <w:rPr>
          <w:rFonts w:ascii="Times New Roman" w:hAnsi="Times New Roman" w:cs="Times New Roman"/>
          <w:b/>
          <w:sz w:val="24"/>
          <w:szCs w:val="24"/>
        </w:rPr>
        <w:t>NDA:</w:t>
      </w:r>
      <w:r w:rsidR="00D40CCE" w:rsidRPr="00FC68BF">
        <w:rPr>
          <w:rFonts w:ascii="Times New Roman" w:hAnsi="Times New Roman" w:cs="Times New Roman"/>
          <w:b/>
          <w:sz w:val="24"/>
          <w:szCs w:val="24"/>
        </w:rPr>
        <w:t xml:space="preserve"> MATEMATIK</w:t>
      </w:r>
      <w:r w:rsidR="00FC68BF" w:rsidRPr="00FC68BF">
        <w:rPr>
          <w:rFonts w:ascii="Times New Roman" w:hAnsi="Times New Roman" w:cs="Times New Roman"/>
          <w:b/>
          <w:sz w:val="24"/>
          <w:szCs w:val="24"/>
        </w:rPr>
        <w:t>Ë</w:t>
      </w:r>
      <w:r w:rsidR="000A6C8B">
        <w:rPr>
          <w:rFonts w:ascii="Times New Roman" w:hAnsi="Times New Roman" w:cs="Times New Roman"/>
          <w:b/>
          <w:sz w:val="24"/>
          <w:szCs w:val="24"/>
        </w:rPr>
        <w:t xml:space="preserve"> (pegi)</w:t>
      </w:r>
    </w:p>
    <w:p w:rsidR="001B1A48" w:rsidRPr="00FC68BF" w:rsidRDefault="001B1A48" w:rsidP="00CC3C0C">
      <w:pPr>
        <w:jc w:val="center"/>
        <w:rPr>
          <w:rFonts w:ascii="Times New Roman" w:hAnsi="Times New Roman" w:cs="Times New Roman"/>
          <w:b/>
          <w:sz w:val="24"/>
          <w:szCs w:val="24"/>
        </w:rPr>
      </w:pPr>
      <w:r w:rsidRPr="00FC68BF">
        <w:rPr>
          <w:rFonts w:ascii="Times New Roman" w:hAnsi="Times New Roman" w:cs="Times New Roman"/>
          <w:b/>
          <w:sz w:val="24"/>
          <w:szCs w:val="24"/>
        </w:rPr>
        <w:t>FUSHA</w:t>
      </w:r>
      <w:r w:rsidR="00CC3C0C" w:rsidRPr="00FC68BF">
        <w:rPr>
          <w:rFonts w:ascii="Times New Roman" w:hAnsi="Times New Roman" w:cs="Times New Roman"/>
          <w:b/>
          <w:sz w:val="24"/>
          <w:szCs w:val="24"/>
        </w:rPr>
        <w:t>:</w:t>
      </w:r>
      <w:r w:rsidR="00D40CCE" w:rsidRPr="00FC68BF">
        <w:rPr>
          <w:rFonts w:ascii="Times New Roman" w:hAnsi="Times New Roman" w:cs="Times New Roman"/>
          <w:b/>
          <w:sz w:val="24"/>
          <w:szCs w:val="24"/>
        </w:rPr>
        <w:t xml:space="preserve"> MATEMATIK</w:t>
      </w:r>
      <w:r w:rsidR="00FC68BF" w:rsidRPr="00FC68BF">
        <w:rPr>
          <w:rFonts w:ascii="Times New Roman" w:hAnsi="Times New Roman" w:cs="Times New Roman"/>
          <w:b/>
          <w:sz w:val="24"/>
          <w:szCs w:val="24"/>
        </w:rPr>
        <w:t>Ë</w:t>
      </w:r>
    </w:p>
    <w:p w:rsidR="00CC3C0C" w:rsidRPr="00FC68BF" w:rsidRDefault="001B1A48" w:rsidP="00CC3C0C">
      <w:pPr>
        <w:jc w:val="center"/>
        <w:rPr>
          <w:rFonts w:ascii="Times New Roman" w:hAnsi="Times New Roman" w:cs="Times New Roman"/>
          <w:b/>
          <w:sz w:val="24"/>
          <w:szCs w:val="24"/>
        </w:rPr>
      </w:pPr>
      <w:r w:rsidRPr="00FC68BF">
        <w:rPr>
          <w:rFonts w:ascii="Times New Roman" w:hAnsi="Times New Roman" w:cs="Times New Roman"/>
          <w:b/>
          <w:sz w:val="24"/>
          <w:szCs w:val="24"/>
        </w:rPr>
        <w:t>KLASA I</w:t>
      </w:r>
    </w:p>
    <w:p w:rsidR="001B1A48" w:rsidRPr="00FC68BF" w:rsidRDefault="001B1A48" w:rsidP="00CC3C0C">
      <w:pPr>
        <w:jc w:val="center"/>
        <w:rPr>
          <w:rFonts w:ascii="Times New Roman" w:hAnsi="Times New Roman" w:cs="Times New Roman"/>
          <w:b/>
          <w:sz w:val="24"/>
          <w:szCs w:val="24"/>
        </w:rPr>
      </w:pPr>
      <w:r w:rsidRPr="00FC68BF">
        <w:rPr>
          <w:rFonts w:ascii="Times New Roman" w:hAnsi="Times New Roman" w:cs="Times New Roman"/>
          <w:b/>
          <w:sz w:val="24"/>
          <w:szCs w:val="24"/>
        </w:rPr>
        <w:t>SHKALLA I</w:t>
      </w:r>
    </w:p>
    <w:p w:rsidR="001B1A48" w:rsidRPr="00FC68BF" w:rsidRDefault="00D40CCE" w:rsidP="00CC3C0C">
      <w:pPr>
        <w:jc w:val="center"/>
        <w:rPr>
          <w:rFonts w:ascii="Times New Roman" w:hAnsi="Times New Roman" w:cs="Times New Roman"/>
          <w:b/>
          <w:sz w:val="24"/>
          <w:szCs w:val="24"/>
        </w:rPr>
      </w:pPr>
      <w:r w:rsidRPr="00FC68BF">
        <w:rPr>
          <w:rFonts w:ascii="Times New Roman" w:hAnsi="Times New Roman" w:cs="Times New Roman"/>
          <w:b/>
          <w:sz w:val="24"/>
          <w:szCs w:val="24"/>
        </w:rPr>
        <w:t>STRUKTURA M</w:t>
      </w:r>
      <w:r w:rsidR="00FC68BF" w:rsidRPr="00FC68BF">
        <w:rPr>
          <w:rFonts w:ascii="Times New Roman" w:hAnsi="Times New Roman" w:cs="Times New Roman"/>
          <w:b/>
          <w:sz w:val="24"/>
          <w:szCs w:val="24"/>
        </w:rPr>
        <w:t>Ë</w:t>
      </w:r>
      <w:r w:rsidR="001B1A48" w:rsidRPr="00FC68BF">
        <w:rPr>
          <w:rFonts w:ascii="Times New Roman" w:hAnsi="Times New Roman" w:cs="Times New Roman"/>
          <w:b/>
          <w:sz w:val="24"/>
          <w:szCs w:val="24"/>
        </w:rPr>
        <w:t>SIMORE</w:t>
      </w:r>
    </w:p>
    <w:p w:rsidR="001B1A48" w:rsidRPr="00FC68BF" w:rsidRDefault="001B1A48" w:rsidP="00CC3C0C">
      <w:pPr>
        <w:jc w:val="center"/>
        <w:rPr>
          <w:rFonts w:ascii="Times New Roman" w:hAnsi="Times New Roman" w:cs="Times New Roman"/>
          <w:b/>
          <w:sz w:val="24"/>
          <w:szCs w:val="24"/>
        </w:rPr>
      </w:pPr>
      <w:r w:rsidRPr="00FC68BF">
        <w:rPr>
          <w:rFonts w:ascii="Times New Roman" w:hAnsi="Times New Roman" w:cs="Times New Roman"/>
          <w:b/>
          <w:sz w:val="24"/>
          <w:szCs w:val="24"/>
        </w:rPr>
        <w:t>35 javë x 4 orë/javë =140 orë</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1811"/>
        <w:gridCol w:w="1807"/>
        <w:gridCol w:w="1847"/>
        <w:gridCol w:w="1831"/>
        <w:gridCol w:w="1855"/>
        <w:gridCol w:w="1823"/>
      </w:tblGrid>
      <w:tr w:rsidR="001B1A48" w:rsidRPr="00FC68BF" w:rsidTr="00CC3C0C">
        <w:tc>
          <w:tcPr>
            <w:tcW w:w="2202" w:type="dxa"/>
          </w:tcPr>
          <w:p w:rsidR="001B1A48" w:rsidRPr="00FC68BF" w:rsidRDefault="00CC3C0C" w:rsidP="001B1A48">
            <w:pPr>
              <w:jc w:val="center"/>
              <w:rPr>
                <w:rFonts w:ascii="Times New Roman" w:eastAsia="Times New Roman" w:hAnsi="Times New Roman" w:cs="Times New Roman"/>
                <w:bCs/>
                <w:sz w:val="24"/>
                <w:szCs w:val="24"/>
                <w:lang w:val="it-IT"/>
              </w:rPr>
            </w:pPr>
            <w:r w:rsidRPr="00FC68BF">
              <w:rPr>
                <w:rFonts w:ascii="Times New Roman" w:hAnsi="Times New Roman" w:cs="Times New Roman"/>
                <w:b/>
                <w:sz w:val="24"/>
                <w:szCs w:val="24"/>
              </w:rPr>
              <w:t>Tematikat</w:t>
            </w:r>
          </w:p>
        </w:tc>
        <w:tc>
          <w:tcPr>
            <w:tcW w:w="1811" w:type="dxa"/>
          </w:tcPr>
          <w:p w:rsidR="001B1A48" w:rsidRPr="00FC68BF" w:rsidRDefault="001B1A48" w:rsidP="001B1A48">
            <w:pPr>
              <w:jc w:val="center"/>
              <w:rPr>
                <w:rFonts w:ascii="Times New Roman" w:eastAsia="Times New Roman" w:hAnsi="Times New Roman" w:cs="Times New Roman"/>
                <w:b/>
                <w:bCs/>
                <w:sz w:val="24"/>
                <w:szCs w:val="24"/>
                <w:lang w:val="it-IT"/>
              </w:rPr>
            </w:pPr>
            <w:r w:rsidRPr="00FC68BF">
              <w:rPr>
                <w:rFonts w:ascii="Times New Roman" w:eastAsia="Times New Roman" w:hAnsi="Times New Roman" w:cs="Times New Roman"/>
                <w:b/>
                <w:bCs/>
                <w:sz w:val="24"/>
                <w:szCs w:val="24"/>
                <w:lang w:val="it-IT"/>
              </w:rPr>
              <w:t>Numri</w:t>
            </w:r>
          </w:p>
          <w:p w:rsidR="001B1A48" w:rsidRPr="00FC68BF" w:rsidRDefault="001B1A48" w:rsidP="001B1A48">
            <w:pPr>
              <w:jc w:val="center"/>
              <w:rPr>
                <w:rFonts w:ascii="Times New Roman" w:eastAsia="Times New Roman" w:hAnsi="Times New Roman" w:cs="Times New Roman"/>
                <w:b/>
                <w:bCs/>
                <w:sz w:val="24"/>
                <w:szCs w:val="24"/>
                <w:lang w:val="it-IT"/>
              </w:rPr>
            </w:pPr>
          </w:p>
        </w:tc>
        <w:tc>
          <w:tcPr>
            <w:tcW w:w="1807" w:type="dxa"/>
          </w:tcPr>
          <w:p w:rsidR="001B1A48" w:rsidRPr="00FC68BF" w:rsidRDefault="001B1A48" w:rsidP="001B1A48">
            <w:pPr>
              <w:jc w:val="center"/>
              <w:rPr>
                <w:rFonts w:ascii="Times New Roman" w:eastAsia="Times New Roman" w:hAnsi="Times New Roman" w:cs="Times New Roman"/>
                <w:b/>
                <w:bCs/>
                <w:sz w:val="24"/>
                <w:szCs w:val="24"/>
                <w:lang w:val="it-IT"/>
              </w:rPr>
            </w:pPr>
            <w:r w:rsidRPr="00FC68BF">
              <w:rPr>
                <w:rFonts w:ascii="Times New Roman" w:eastAsia="Times New Roman" w:hAnsi="Times New Roman" w:cs="Times New Roman"/>
                <w:b/>
                <w:bCs/>
                <w:sz w:val="24"/>
                <w:szCs w:val="24"/>
                <w:lang w:val="it-IT"/>
              </w:rPr>
              <w:t>Matja</w:t>
            </w:r>
          </w:p>
          <w:p w:rsidR="001B1A48" w:rsidRPr="00FC68BF" w:rsidRDefault="001B1A48" w:rsidP="001B1A48">
            <w:pPr>
              <w:jc w:val="center"/>
              <w:rPr>
                <w:rFonts w:ascii="Times New Roman" w:eastAsia="Times New Roman" w:hAnsi="Times New Roman" w:cs="Times New Roman"/>
                <w:b/>
                <w:bCs/>
                <w:sz w:val="24"/>
                <w:szCs w:val="24"/>
                <w:lang w:val="it-IT"/>
              </w:rPr>
            </w:pPr>
          </w:p>
        </w:tc>
        <w:tc>
          <w:tcPr>
            <w:tcW w:w="1847" w:type="dxa"/>
          </w:tcPr>
          <w:p w:rsidR="001B1A48" w:rsidRPr="00FC68BF" w:rsidRDefault="001B1A48" w:rsidP="001B1A48">
            <w:pPr>
              <w:jc w:val="center"/>
              <w:rPr>
                <w:rFonts w:ascii="Times New Roman" w:eastAsia="Times New Roman" w:hAnsi="Times New Roman" w:cs="Times New Roman"/>
                <w:b/>
                <w:bCs/>
                <w:sz w:val="24"/>
                <w:szCs w:val="24"/>
                <w:lang w:val="it-IT"/>
              </w:rPr>
            </w:pPr>
            <w:r w:rsidRPr="00FC68BF">
              <w:rPr>
                <w:rFonts w:ascii="Times New Roman" w:eastAsia="Times New Roman" w:hAnsi="Times New Roman" w:cs="Times New Roman"/>
                <w:b/>
                <w:bCs/>
                <w:sz w:val="24"/>
                <w:szCs w:val="24"/>
                <w:lang w:val="it-IT"/>
              </w:rPr>
              <w:t>Gjeometria</w:t>
            </w:r>
          </w:p>
          <w:p w:rsidR="001B1A48" w:rsidRPr="00FC68BF" w:rsidRDefault="001B1A48" w:rsidP="001B1A48">
            <w:pPr>
              <w:jc w:val="center"/>
              <w:rPr>
                <w:rFonts w:ascii="Times New Roman" w:eastAsia="Times New Roman" w:hAnsi="Times New Roman" w:cs="Times New Roman"/>
                <w:b/>
                <w:bCs/>
                <w:sz w:val="24"/>
                <w:szCs w:val="24"/>
                <w:lang w:val="it-IT"/>
              </w:rPr>
            </w:pPr>
          </w:p>
        </w:tc>
        <w:tc>
          <w:tcPr>
            <w:tcW w:w="1831" w:type="dxa"/>
          </w:tcPr>
          <w:p w:rsidR="001B1A48" w:rsidRPr="00FC68BF" w:rsidRDefault="001B1A48" w:rsidP="001B1A48">
            <w:pPr>
              <w:jc w:val="center"/>
              <w:rPr>
                <w:rFonts w:ascii="Times New Roman" w:eastAsia="Times New Roman" w:hAnsi="Times New Roman" w:cs="Times New Roman"/>
                <w:b/>
                <w:bCs/>
                <w:sz w:val="24"/>
                <w:szCs w:val="24"/>
                <w:lang w:val="it-IT"/>
              </w:rPr>
            </w:pPr>
            <w:r w:rsidRPr="00FC68BF">
              <w:rPr>
                <w:rFonts w:ascii="Times New Roman" w:eastAsia="Times New Roman" w:hAnsi="Times New Roman" w:cs="Times New Roman"/>
                <w:b/>
                <w:bCs/>
                <w:sz w:val="24"/>
                <w:szCs w:val="24"/>
                <w:lang w:val="it-IT"/>
              </w:rPr>
              <w:t>Algjebra dhe funksioni</w:t>
            </w:r>
          </w:p>
          <w:p w:rsidR="001B1A48" w:rsidRPr="00FC68BF" w:rsidRDefault="001B1A48" w:rsidP="001B1A48">
            <w:pPr>
              <w:jc w:val="center"/>
              <w:rPr>
                <w:rFonts w:ascii="Times New Roman" w:eastAsia="Times New Roman" w:hAnsi="Times New Roman" w:cs="Times New Roman"/>
                <w:b/>
                <w:bCs/>
                <w:sz w:val="24"/>
                <w:szCs w:val="24"/>
                <w:lang w:val="it-IT"/>
              </w:rPr>
            </w:pPr>
          </w:p>
        </w:tc>
        <w:tc>
          <w:tcPr>
            <w:tcW w:w="1855" w:type="dxa"/>
          </w:tcPr>
          <w:p w:rsidR="001B1A48" w:rsidRPr="00FC68BF" w:rsidRDefault="001B1A48" w:rsidP="001B1A48">
            <w:pPr>
              <w:jc w:val="center"/>
              <w:rPr>
                <w:rFonts w:ascii="Times New Roman" w:eastAsia="Times New Roman" w:hAnsi="Times New Roman" w:cs="Times New Roman"/>
                <w:b/>
                <w:bCs/>
                <w:sz w:val="24"/>
                <w:szCs w:val="24"/>
                <w:lang w:val="it-IT"/>
              </w:rPr>
            </w:pPr>
            <w:r w:rsidRPr="00FC68BF">
              <w:rPr>
                <w:rFonts w:ascii="Times New Roman" w:eastAsia="Times New Roman" w:hAnsi="Times New Roman" w:cs="Times New Roman"/>
                <w:b/>
                <w:bCs/>
                <w:sz w:val="24"/>
                <w:szCs w:val="24"/>
                <w:lang w:val="it-IT"/>
              </w:rPr>
              <w:t>Statistika dhe probabiliteti</w:t>
            </w:r>
          </w:p>
          <w:p w:rsidR="001B1A48" w:rsidRPr="00FC68BF" w:rsidRDefault="001B1A48" w:rsidP="001B1A48">
            <w:pPr>
              <w:jc w:val="center"/>
              <w:rPr>
                <w:rFonts w:ascii="Times New Roman" w:eastAsia="Times New Roman" w:hAnsi="Times New Roman" w:cs="Times New Roman"/>
                <w:b/>
                <w:bCs/>
                <w:sz w:val="24"/>
                <w:szCs w:val="24"/>
                <w:lang w:val="it-IT"/>
              </w:rPr>
            </w:pPr>
          </w:p>
        </w:tc>
        <w:tc>
          <w:tcPr>
            <w:tcW w:w="1823" w:type="dxa"/>
          </w:tcPr>
          <w:p w:rsidR="001B1A48" w:rsidRPr="00FC68BF" w:rsidRDefault="001B1A48" w:rsidP="001B1A48">
            <w:pPr>
              <w:jc w:val="center"/>
              <w:rPr>
                <w:rFonts w:ascii="Times New Roman" w:eastAsia="Times New Roman" w:hAnsi="Times New Roman" w:cs="Times New Roman"/>
                <w:b/>
                <w:bCs/>
                <w:sz w:val="24"/>
                <w:szCs w:val="24"/>
                <w:lang w:val="it-IT"/>
              </w:rPr>
            </w:pPr>
            <w:r w:rsidRPr="00FC68BF">
              <w:rPr>
                <w:rFonts w:ascii="Times New Roman" w:eastAsia="Times New Roman" w:hAnsi="Times New Roman" w:cs="Times New Roman"/>
                <w:b/>
                <w:bCs/>
                <w:sz w:val="24"/>
                <w:szCs w:val="24"/>
                <w:lang w:val="it-IT"/>
              </w:rPr>
              <w:t>Gjithsej orë</w:t>
            </w:r>
          </w:p>
        </w:tc>
      </w:tr>
      <w:tr w:rsidR="001B1A48" w:rsidRPr="00FC68BF" w:rsidTr="00CC3C0C">
        <w:tc>
          <w:tcPr>
            <w:tcW w:w="2202" w:type="dxa"/>
          </w:tcPr>
          <w:p w:rsidR="001B1A48" w:rsidRPr="00FC68BF" w:rsidRDefault="001B1A48" w:rsidP="001B1A48">
            <w:pPr>
              <w:jc w:val="center"/>
              <w:rPr>
                <w:rFonts w:ascii="Times New Roman" w:eastAsia="Times New Roman" w:hAnsi="Times New Roman" w:cs="Times New Roman"/>
                <w:b/>
                <w:bCs/>
                <w:sz w:val="24"/>
                <w:szCs w:val="24"/>
                <w:lang w:val="it-IT"/>
              </w:rPr>
            </w:pPr>
            <w:r w:rsidRPr="00FC68BF">
              <w:rPr>
                <w:rFonts w:ascii="Times New Roman" w:eastAsia="Times New Roman" w:hAnsi="Times New Roman" w:cs="Times New Roman"/>
                <w:b/>
                <w:bCs/>
                <w:sz w:val="24"/>
                <w:szCs w:val="24"/>
                <w:lang w:val="it-IT"/>
              </w:rPr>
              <w:t>Klasa e parë</w:t>
            </w:r>
          </w:p>
        </w:tc>
        <w:tc>
          <w:tcPr>
            <w:tcW w:w="1811" w:type="dxa"/>
          </w:tcPr>
          <w:p w:rsidR="001B1A48" w:rsidRPr="00FC68BF" w:rsidRDefault="001B1A48"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102</w:t>
            </w:r>
          </w:p>
        </w:tc>
        <w:tc>
          <w:tcPr>
            <w:tcW w:w="1807" w:type="dxa"/>
          </w:tcPr>
          <w:p w:rsidR="001B1A48" w:rsidRPr="00FC68BF" w:rsidRDefault="001B1A48"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18</w:t>
            </w:r>
          </w:p>
        </w:tc>
        <w:tc>
          <w:tcPr>
            <w:tcW w:w="1847" w:type="dxa"/>
          </w:tcPr>
          <w:p w:rsidR="001B1A48" w:rsidRPr="00FC68BF" w:rsidRDefault="001B1A48"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11</w:t>
            </w:r>
          </w:p>
        </w:tc>
        <w:tc>
          <w:tcPr>
            <w:tcW w:w="1831" w:type="dxa"/>
          </w:tcPr>
          <w:p w:rsidR="001B1A48" w:rsidRPr="00FC68BF" w:rsidRDefault="001B1A48"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6</w:t>
            </w:r>
          </w:p>
        </w:tc>
        <w:tc>
          <w:tcPr>
            <w:tcW w:w="1855" w:type="dxa"/>
          </w:tcPr>
          <w:p w:rsidR="001B1A48" w:rsidRPr="00FC68BF" w:rsidRDefault="001B1A48"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3</w:t>
            </w:r>
          </w:p>
        </w:tc>
        <w:tc>
          <w:tcPr>
            <w:tcW w:w="1823" w:type="dxa"/>
          </w:tcPr>
          <w:p w:rsidR="001B1A48" w:rsidRPr="00FC68BF" w:rsidRDefault="001B1A48" w:rsidP="001B1A48">
            <w:pPr>
              <w:jc w:val="center"/>
              <w:rPr>
                <w:rFonts w:ascii="Times New Roman" w:eastAsia="Times New Roman" w:hAnsi="Times New Roman" w:cs="Times New Roman"/>
                <w:b/>
                <w:sz w:val="24"/>
                <w:szCs w:val="24"/>
                <w:lang w:val="it-IT"/>
              </w:rPr>
            </w:pPr>
            <w:r w:rsidRPr="00FC68BF">
              <w:rPr>
                <w:rFonts w:ascii="Times New Roman" w:eastAsia="Times New Roman" w:hAnsi="Times New Roman" w:cs="Times New Roman"/>
                <w:b/>
                <w:sz w:val="24"/>
                <w:szCs w:val="24"/>
                <w:lang w:val="it-IT"/>
              </w:rPr>
              <w:t>140 orë</w:t>
            </w:r>
          </w:p>
          <w:p w:rsidR="001B1A48" w:rsidRPr="00FC68BF" w:rsidRDefault="001B1A48" w:rsidP="001B1A48">
            <w:pPr>
              <w:jc w:val="center"/>
              <w:rPr>
                <w:rFonts w:ascii="Times New Roman" w:eastAsia="Times New Roman" w:hAnsi="Times New Roman" w:cs="Times New Roman"/>
                <w:sz w:val="24"/>
                <w:szCs w:val="24"/>
                <w:lang w:val="it-IT"/>
              </w:rPr>
            </w:pPr>
          </w:p>
        </w:tc>
      </w:tr>
      <w:tr w:rsidR="00CC3C0C" w:rsidRPr="00FC68BF" w:rsidTr="00CC3C0C">
        <w:tc>
          <w:tcPr>
            <w:tcW w:w="2202" w:type="dxa"/>
          </w:tcPr>
          <w:p w:rsidR="00CC3C0C" w:rsidRPr="00FC68BF" w:rsidRDefault="00CC3C0C" w:rsidP="001B1A48">
            <w:pPr>
              <w:jc w:val="center"/>
              <w:rPr>
                <w:rFonts w:ascii="Times New Roman" w:eastAsia="Times New Roman" w:hAnsi="Times New Roman" w:cs="Times New Roman"/>
                <w:b/>
                <w:bCs/>
                <w:sz w:val="24"/>
                <w:szCs w:val="24"/>
                <w:lang w:val="it-IT"/>
              </w:rPr>
            </w:pPr>
            <w:r w:rsidRPr="00FC68BF">
              <w:rPr>
                <w:rFonts w:ascii="Times New Roman" w:eastAsia="Times New Roman" w:hAnsi="Times New Roman" w:cs="Times New Roman"/>
                <w:b/>
                <w:bCs/>
                <w:sz w:val="24"/>
                <w:szCs w:val="24"/>
                <w:lang w:val="it-IT"/>
              </w:rPr>
              <w:t>Pesha specifike e or</w:t>
            </w:r>
            <w:r w:rsidR="00DD6EC5" w:rsidRPr="00FC68BF">
              <w:rPr>
                <w:rFonts w:ascii="Times New Roman" w:eastAsia="Times New Roman" w:hAnsi="Times New Roman" w:cs="Times New Roman"/>
                <w:b/>
                <w:bCs/>
                <w:sz w:val="24"/>
                <w:szCs w:val="24"/>
                <w:lang w:val="it-IT"/>
              </w:rPr>
              <w:t>ë</w:t>
            </w:r>
            <w:r w:rsidRPr="00FC68BF">
              <w:rPr>
                <w:rFonts w:ascii="Times New Roman" w:eastAsia="Times New Roman" w:hAnsi="Times New Roman" w:cs="Times New Roman"/>
                <w:b/>
                <w:bCs/>
                <w:sz w:val="24"/>
                <w:szCs w:val="24"/>
                <w:lang w:val="it-IT"/>
              </w:rPr>
              <w:t>ve n</w:t>
            </w:r>
            <w:r w:rsidR="00DD6EC5" w:rsidRPr="00FC68BF">
              <w:rPr>
                <w:rFonts w:ascii="Times New Roman" w:eastAsia="Times New Roman" w:hAnsi="Times New Roman" w:cs="Times New Roman"/>
                <w:b/>
                <w:bCs/>
                <w:sz w:val="24"/>
                <w:szCs w:val="24"/>
                <w:lang w:val="it-IT"/>
              </w:rPr>
              <w:t>ë</w:t>
            </w:r>
            <w:r w:rsidRPr="00FC68BF">
              <w:rPr>
                <w:rFonts w:ascii="Times New Roman" w:eastAsia="Times New Roman" w:hAnsi="Times New Roman" w:cs="Times New Roman"/>
                <w:b/>
                <w:bCs/>
                <w:sz w:val="24"/>
                <w:szCs w:val="24"/>
                <w:lang w:val="it-IT"/>
              </w:rPr>
              <w:t xml:space="preserve"> p</w:t>
            </w:r>
            <w:r w:rsidR="00DD6EC5" w:rsidRPr="00FC68BF">
              <w:rPr>
                <w:rFonts w:ascii="Times New Roman" w:eastAsia="Times New Roman" w:hAnsi="Times New Roman" w:cs="Times New Roman"/>
                <w:b/>
                <w:bCs/>
                <w:sz w:val="24"/>
                <w:szCs w:val="24"/>
                <w:lang w:val="it-IT"/>
              </w:rPr>
              <w:t>ë</w:t>
            </w:r>
            <w:r w:rsidRPr="00FC68BF">
              <w:rPr>
                <w:rFonts w:ascii="Times New Roman" w:eastAsia="Times New Roman" w:hAnsi="Times New Roman" w:cs="Times New Roman"/>
                <w:b/>
                <w:bCs/>
                <w:sz w:val="24"/>
                <w:szCs w:val="24"/>
                <w:lang w:val="it-IT"/>
              </w:rPr>
              <w:t>rqindje</w:t>
            </w:r>
          </w:p>
        </w:tc>
        <w:tc>
          <w:tcPr>
            <w:tcW w:w="1811" w:type="dxa"/>
          </w:tcPr>
          <w:p w:rsidR="00CC3C0C" w:rsidRPr="00FC68BF" w:rsidRDefault="00CC3C0C"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73%</w:t>
            </w:r>
          </w:p>
        </w:tc>
        <w:tc>
          <w:tcPr>
            <w:tcW w:w="1807" w:type="dxa"/>
          </w:tcPr>
          <w:p w:rsidR="00CC3C0C" w:rsidRPr="00FC68BF" w:rsidRDefault="00CC3C0C"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13%</w:t>
            </w:r>
          </w:p>
        </w:tc>
        <w:tc>
          <w:tcPr>
            <w:tcW w:w="1847" w:type="dxa"/>
          </w:tcPr>
          <w:p w:rsidR="00CC3C0C" w:rsidRPr="00FC68BF" w:rsidRDefault="00CC3C0C"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8%</w:t>
            </w:r>
          </w:p>
        </w:tc>
        <w:tc>
          <w:tcPr>
            <w:tcW w:w="1831" w:type="dxa"/>
          </w:tcPr>
          <w:p w:rsidR="00CC3C0C" w:rsidRPr="00FC68BF" w:rsidRDefault="00CC3C0C"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4%</w:t>
            </w:r>
          </w:p>
        </w:tc>
        <w:tc>
          <w:tcPr>
            <w:tcW w:w="1855" w:type="dxa"/>
          </w:tcPr>
          <w:p w:rsidR="00CC3C0C" w:rsidRPr="00FC68BF" w:rsidRDefault="00CC3C0C" w:rsidP="001B1A48">
            <w:pPr>
              <w:jc w:val="center"/>
              <w:rPr>
                <w:rFonts w:ascii="Times New Roman" w:eastAsia="Times New Roman" w:hAnsi="Times New Roman" w:cs="Times New Roman"/>
                <w:sz w:val="24"/>
                <w:szCs w:val="24"/>
                <w:lang w:val="it-IT"/>
              </w:rPr>
            </w:pPr>
            <w:r w:rsidRPr="00FC68BF">
              <w:rPr>
                <w:rFonts w:ascii="Times New Roman" w:eastAsia="Times New Roman" w:hAnsi="Times New Roman" w:cs="Times New Roman"/>
                <w:sz w:val="24"/>
                <w:szCs w:val="24"/>
                <w:lang w:val="it-IT"/>
              </w:rPr>
              <w:t>2%</w:t>
            </w:r>
          </w:p>
        </w:tc>
        <w:tc>
          <w:tcPr>
            <w:tcW w:w="1823" w:type="dxa"/>
          </w:tcPr>
          <w:p w:rsidR="00CC3C0C" w:rsidRPr="00FC68BF" w:rsidRDefault="00CC3C0C" w:rsidP="001B1A48">
            <w:pPr>
              <w:jc w:val="center"/>
              <w:rPr>
                <w:rFonts w:ascii="Times New Roman" w:eastAsia="Times New Roman" w:hAnsi="Times New Roman" w:cs="Times New Roman"/>
                <w:b/>
                <w:sz w:val="24"/>
                <w:szCs w:val="24"/>
                <w:lang w:val="it-IT"/>
              </w:rPr>
            </w:pPr>
            <w:r w:rsidRPr="00FC68BF">
              <w:rPr>
                <w:rFonts w:ascii="Times New Roman" w:eastAsia="Times New Roman" w:hAnsi="Times New Roman" w:cs="Times New Roman"/>
                <w:b/>
                <w:sz w:val="24"/>
                <w:szCs w:val="24"/>
                <w:lang w:val="it-IT"/>
              </w:rPr>
              <w:t>100%</w:t>
            </w:r>
          </w:p>
        </w:tc>
      </w:tr>
    </w:tbl>
    <w:p w:rsidR="009714CE" w:rsidRPr="00FC68BF" w:rsidRDefault="00CC3C0C" w:rsidP="00580DB6">
      <w:pPr>
        <w:spacing w:line="360" w:lineRule="auto"/>
        <w:jc w:val="center"/>
        <w:rPr>
          <w:rFonts w:ascii="Times New Roman" w:hAnsi="Times New Roman" w:cs="Times New Roman"/>
          <w:b/>
          <w:color w:val="000000"/>
          <w:sz w:val="24"/>
          <w:szCs w:val="24"/>
        </w:rPr>
      </w:pPr>
      <w:r w:rsidRPr="00FC68BF">
        <w:rPr>
          <w:rFonts w:ascii="Times New Roman" w:hAnsi="Times New Roman" w:cs="Times New Roman"/>
          <w:b/>
          <w:color w:val="000000"/>
          <w:sz w:val="24"/>
          <w:szCs w:val="24"/>
        </w:rPr>
        <w:t>SHP</w:t>
      </w:r>
      <w:r w:rsidR="00DD6EC5" w:rsidRPr="00FC68BF">
        <w:rPr>
          <w:rFonts w:ascii="Times New Roman" w:hAnsi="Times New Roman" w:cs="Times New Roman"/>
          <w:b/>
          <w:color w:val="000000"/>
          <w:sz w:val="24"/>
          <w:szCs w:val="24"/>
        </w:rPr>
        <w:t>Ë</w:t>
      </w:r>
      <w:r w:rsidRPr="00FC68BF">
        <w:rPr>
          <w:rFonts w:ascii="Times New Roman" w:hAnsi="Times New Roman" w:cs="Times New Roman"/>
          <w:b/>
          <w:color w:val="000000"/>
          <w:sz w:val="24"/>
          <w:szCs w:val="24"/>
        </w:rPr>
        <w:t>RNDARJA E OR</w:t>
      </w:r>
      <w:r w:rsidR="00DD6EC5" w:rsidRPr="00FC68BF">
        <w:rPr>
          <w:rFonts w:ascii="Times New Roman" w:hAnsi="Times New Roman" w:cs="Times New Roman"/>
          <w:b/>
          <w:color w:val="000000"/>
          <w:sz w:val="24"/>
          <w:szCs w:val="24"/>
        </w:rPr>
        <w:t>Ë</w:t>
      </w:r>
      <w:r w:rsidRPr="00FC68BF">
        <w:rPr>
          <w:rFonts w:ascii="Times New Roman" w:hAnsi="Times New Roman" w:cs="Times New Roman"/>
          <w:b/>
          <w:color w:val="000000"/>
          <w:sz w:val="24"/>
          <w:szCs w:val="24"/>
        </w:rPr>
        <w:t>VE SIPAS PERIUDHAVE P</w:t>
      </w:r>
      <w:r w:rsidR="00DD6EC5" w:rsidRPr="00FC68BF">
        <w:rPr>
          <w:rFonts w:ascii="Times New Roman" w:hAnsi="Times New Roman" w:cs="Times New Roman"/>
          <w:b/>
          <w:color w:val="000000"/>
          <w:sz w:val="24"/>
          <w:szCs w:val="24"/>
        </w:rPr>
        <w:t>Ë</w:t>
      </w:r>
      <w:r w:rsidRPr="00FC68BF">
        <w:rPr>
          <w:rFonts w:ascii="Times New Roman" w:hAnsi="Times New Roman" w:cs="Times New Roman"/>
          <w:b/>
          <w:color w:val="000000"/>
          <w:sz w:val="24"/>
          <w:szCs w:val="24"/>
        </w:rPr>
        <w:t>R SECIL</w:t>
      </w:r>
      <w:r w:rsidR="00DD6EC5" w:rsidRPr="00FC68BF">
        <w:rPr>
          <w:rFonts w:ascii="Times New Roman" w:hAnsi="Times New Roman" w:cs="Times New Roman"/>
          <w:b/>
          <w:color w:val="000000"/>
          <w:sz w:val="24"/>
          <w:szCs w:val="24"/>
        </w:rPr>
        <w:t>Ë</w:t>
      </w:r>
      <w:r w:rsidRPr="00FC68BF">
        <w:rPr>
          <w:rFonts w:ascii="Times New Roman" w:hAnsi="Times New Roman" w:cs="Times New Roman"/>
          <w:b/>
          <w:color w:val="000000"/>
          <w:sz w:val="24"/>
          <w:szCs w:val="24"/>
        </w:rPr>
        <w:t>N TEMATIK</w:t>
      </w:r>
      <w:r w:rsidR="00DD6EC5" w:rsidRPr="00FC68BF">
        <w:rPr>
          <w:rFonts w:ascii="Times New Roman" w:hAnsi="Times New Roman" w:cs="Times New Roman"/>
          <w:b/>
          <w:color w:val="000000"/>
          <w:sz w:val="24"/>
          <w:szCs w:val="24"/>
        </w:rPr>
        <w:t>Ë</w:t>
      </w:r>
    </w:p>
    <w:tbl>
      <w:tblPr>
        <w:tblStyle w:val="TableGrid"/>
        <w:tblW w:w="0" w:type="auto"/>
        <w:tblLook w:val="04A0" w:firstRow="1" w:lastRow="0" w:firstColumn="1" w:lastColumn="0" w:noHBand="0" w:noVBand="1"/>
      </w:tblPr>
      <w:tblGrid>
        <w:gridCol w:w="2635"/>
        <w:gridCol w:w="2635"/>
        <w:gridCol w:w="2635"/>
        <w:gridCol w:w="2635"/>
        <w:gridCol w:w="2636"/>
      </w:tblGrid>
      <w:tr w:rsidR="001758D7" w:rsidRPr="00FC68BF" w:rsidTr="009A46C1">
        <w:tc>
          <w:tcPr>
            <w:tcW w:w="2635" w:type="dxa"/>
          </w:tcPr>
          <w:p w:rsidR="001758D7" w:rsidRPr="00FC68BF" w:rsidRDefault="001758D7" w:rsidP="009A46C1">
            <w:pPr>
              <w:spacing w:line="360" w:lineRule="auto"/>
              <w:jc w:val="center"/>
              <w:rPr>
                <w:rFonts w:ascii="Times New Roman" w:hAnsi="Times New Roman" w:cs="Times New Roman"/>
                <w:b/>
                <w:color w:val="000000"/>
                <w:sz w:val="24"/>
                <w:szCs w:val="24"/>
              </w:rPr>
            </w:pPr>
            <w:r w:rsidRPr="00FC68BF">
              <w:rPr>
                <w:rFonts w:ascii="Times New Roman" w:hAnsi="Times New Roman" w:cs="Times New Roman"/>
                <w:b/>
                <w:color w:val="000000"/>
                <w:sz w:val="24"/>
                <w:szCs w:val="24"/>
              </w:rPr>
              <w:t>Tematika</w:t>
            </w:r>
          </w:p>
        </w:tc>
        <w:tc>
          <w:tcPr>
            <w:tcW w:w="2635" w:type="dxa"/>
          </w:tcPr>
          <w:p w:rsidR="001758D7" w:rsidRDefault="001758D7" w:rsidP="009A46C1">
            <w:pPr>
              <w:spacing w:line="360" w:lineRule="auto"/>
              <w:jc w:val="center"/>
              <w:rPr>
                <w:rFonts w:ascii="Times New Roman" w:hAnsi="Times New Roman" w:cs="Times New Roman"/>
                <w:b/>
                <w:color w:val="000000"/>
                <w:sz w:val="24"/>
                <w:szCs w:val="24"/>
              </w:rPr>
            </w:pPr>
            <w:r w:rsidRPr="00FC68BF">
              <w:rPr>
                <w:rFonts w:ascii="Times New Roman" w:hAnsi="Times New Roman" w:cs="Times New Roman"/>
                <w:b/>
                <w:color w:val="000000"/>
                <w:sz w:val="24"/>
                <w:szCs w:val="24"/>
              </w:rPr>
              <w:t>Periudha 1</w:t>
            </w:r>
          </w:p>
          <w:p w:rsidR="002F39B4" w:rsidRPr="00FC68BF" w:rsidRDefault="00323D4D" w:rsidP="009A46C1">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r w:rsidR="002F39B4">
              <w:rPr>
                <w:rFonts w:ascii="Times New Roman" w:hAnsi="Times New Roman" w:cs="Times New Roman"/>
                <w:b/>
                <w:color w:val="000000"/>
                <w:sz w:val="24"/>
                <w:szCs w:val="24"/>
              </w:rPr>
              <w:t xml:space="preserve"> jav</w:t>
            </w:r>
            <w:r w:rsidR="00BC2FF2">
              <w:rPr>
                <w:rFonts w:ascii="Times New Roman" w:hAnsi="Times New Roman" w:cs="Times New Roman"/>
                <w:b/>
                <w:color w:val="000000"/>
                <w:sz w:val="24"/>
                <w:szCs w:val="24"/>
              </w:rPr>
              <w:t>ë</w:t>
            </w:r>
            <w:r w:rsidR="005C1DFE">
              <w:rPr>
                <w:rFonts w:ascii="Times New Roman" w:hAnsi="Times New Roman" w:cs="Times New Roman"/>
                <w:b/>
                <w:color w:val="000000"/>
                <w:sz w:val="24"/>
                <w:szCs w:val="24"/>
              </w:rPr>
              <w:t xml:space="preserve"> x 4 or</w:t>
            </w:r>
            <w:r w:rsidR="00BC2FF2">
              <w:rPr>
                <w:rFonts w:ascii="Times New Roman" w:hAnsi="Times New Roman" w:cs="Times New Roman"/>
                <w:b/>
                <w:color w:val="000000"/>
                <w:sz w:val="24"/>
                <w:szCs w:val="24"/>
              </w:rPr>
              <w:t>ë</w:t>
            </w:r>
          </w:p>
        </w:tc>
        <w:tc>
          <w:tcPr>
            <w:tcW w:w="2635" w:type="dxa"/>
          </w:tcPr>
          <w:p w:rsidR="001758D7" w:rsidRDefault="001758D7" w:rsidP="009A46C1">
            <w:pPr>
              <w:spacing w:line="360" w:lineRule="auto"/>
              <w:jc w:val="center"/>
              <w:rPr>
                <w:rFonts w:ascii="Times New Roman" w:hAnsi="Times New Roman" w:cs="Times New Roman"/>
                <w:b/>
                <w:color w:val="000000"/>
                <w:sz w:val="24"/>
                <w:szCs w:val="24"/>
              </w:rPr>
            </w:pPr>
            <w:r w:rsidRPr="00FC68BF">
              <w:rPr>
                <w:rFonts w:ascii="Times New Roman" w:hAnsi="Times New Roman" w:cs="Times New Roman"/>
                <w:b/>
                <w:color w:val="000000"/>
                <w:sz w:val="24"/>
                <w:szCs w:val="24"/>
              </w:rPr>
              <w:t>Periudha 2</w:t>
            </w:r>
          </w:p>
          <w:p w:rsidR="002F39B4" w:rsidRPr="00FC68BF" w:rsidRDefault="002F39B4" w:rsidP="009A46C1">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 jav</w:t>
            </w:r>
            <w:r w:rsidR="00BC2FF2">
              <w:rPr>
                <w:rFonts w:ascii="Times New Roman" w:hAnsi="Times New Roman" w:cs="Times New Roman"/>
                <w:b/>
                <w:color w:val="000000"/>
                <w:sz w:val="24"/>
                <w:szCs w:val="24"/>
              </w:rPr>
              <w:t>ë</w:t>
            </w:r>
            <w:r w:rsidR="005C1DFE">
              <w:rPr>
                <w:rFonts w:ascii="Times New Roman" w:hAnsi="Times New Roman" w:cs="Times New Roman"/>
                <w:b/>
                <w:color w:val="000000"/>
                <w:sz w:val="24"/>
                <w:szCs w:val="24"/>
              </w:rPr>
              <w:t xml:space="preserve"> x 4 or</w:t>
            </w:r>
            <w:r w:rsidR="00BC2FF2">
              <w:rPr>
                <w:rFonts w:ascii="Times New Roman" w:hAnsi="Times New Roman" w:cs="Times New Roman"/>
                <w:b/>
                <w:color w:val="000000"/>
                <w:sz w:val="24"/>
                <w:szCs w:val="24"/>
              </w:rPr>
              <w:t>ë</w:t>
            </w:r>
          </w:p>
        </w:tc>
        <w:tc>
          <w:tcPr>
            <w:tcW w:w="2635" w:type="dxa"/>
          </w:tcPr>
          <w:p w:rsidR="001758D7" w:rsidRDefault="001758D7" w:rsidP="009A46C1">
            <w:pPr>
              <w:spacing w:line="360" w:lineRule="auto"/>
              <w:jc w:val="center"/>
              <w:rPr>
                <w:rFonts w:ascii="Times New Roman" w:hAnsi="Times New Roman" w:cs="Times New Roman"/>
                <w:b/>
                <w:color w:val="000000"/>
                <w:sz w:val="24"/>
                <w:szCs w:val="24"/>
              </w:rPr>
            </w:pPr>
            <w:r w:rsidRPr="00FC68BF">
              <w:rPr>
                <w:rFonts w:ascii="Times New Roman" w:hAnsi="Times New Roman" w:cs="Times New Roman"/>
                <w:b/>
                <w:color w:val="000000"/>
                <w:sz w:val="24"/>
                <w:szCs w:val="24"/>
              </w:rPr>
              <w:t>Periudha 3</w:t>
            </w:r>
          </w:p>
          <w:p w:rsidR="002F39B4" w:rsidRPr="00FC68BF" w:rsidRDefault="00323D4D" w:rsidP="009A46C1">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2F39B4">
              <w:rPr>
                <w:rFonts w:ascii="Times New Roman" w:hAnsi="Times New Roman" w:cs="Times New Roman"/>
                <w:b/>
                <w:color w:val="000000"/>
                <w:sz w:val="24"/>
                <w:szCs w:val="24"/>
              </w:rPr>
              <w:t xml:space="preserve"> jav</w:t>
            </w:r>
            <w:r w:rsidR="00BC2FF2">
              <w:rPr>
                <w:rFonts w:ascii="Times New Roman" w:hAnsi="Times New Roman" w:cs="Times New Roman"/>
                <w:b/>
                <w:color w:val="000000"/>
                <w:sz w:val="24"/>
                <w:szCs w:val="24"/>
              </w:rPr>
              <w:t>ë</w:t>
            </w:r>
            <w:r w:rsidR="005C1DFE">
              <w:rPr>
                <w:rFonts w:ascii="Times New Roman" w:hAnsi="Times New Roman" w:cs="Times New Roman"/>
                <w:b/>
                <w:color w:val="000000"/>
                <w:sz w:val="24"/>
                <w:szCs w:val="24"/>
              </w:rPr>
              <w:t xml:space="preserve"> x 4 or</w:t>
            </w:r>
            <w:r w:rsidR="00BC2FF2">
              <w:rPr>
                <w:rFonts w:ascii="Times New Roman" w:hAnsi="Times New Roman" w:cs="Times New Roman"/>
                <w:b/>
                <w:color w:val="000000"/>
                <w:sz w:val="24"/>
                <w:szCs w:val="24"/>
              </w:rPr>
              <w:t>ë</w:t>
            </w:r>
          </w:p>
        </w:tc>
        <w:tc>
          <w:tcPr>
            <w:tcW w:w="2636" w:type="dxa"/>
          </w:tcPr>
          <w:p w:rsidR="001758D7" w:rsidRPr="00FC68BF" w:rsidRDefault="001758D7" w:rsidP="009A46C1">
            <w:pPr>
              <w:spacing w:line="360" w:lineRule="auto"/>
              <w:jc w:val="center"/>
              <w:rPr>
                <w:rFonts w:ascii="Times New Roman" w:hAnsi="Times New Roman" w:cs="Times New Roman"/>
                <w:b/>
                <w:color w:val="000000"/>
                <w:sz w:val="24"/>
                <w:szCs w:val="24"/>
              </w:rPr>
            </w:pPr>
            <w:r w:rsidRPr="00FC68BF">
              <w:rPr>
                <w:rFonts w:ascii="Times New Roman" w:hAnsi="Times New Roman" w:cs="Times New Roman"/>
                <w:b/>
                <w:color w:val="000000"/>
                <w:sz w:val="24"/>
                <w:szCs w:val="24"/>
              </w:rPr>
              <w:t>Orë gjithsej</w:t>
            </w:r>
          </w:p>
        </w:tc>
      </w:tr>
      <w:tr w:rsidR="001758D7" w:rsidRPr="00FC68BF" w:rsidTr="009A46C1">
        <w:tc>
          <w:tcPr>
            <w:tcW w:w="2635" w:type="dxa"/>
          </w:tcPr>
          <w:p w:rsidR="001758D7" w:rsidRPr="002F39B4" w:rsidRDefault="001758D7" w:rsidP="009A46C1">
            <w:pPr>
              <w:jc w:val="center"/>
              <w:rPr>
                <w:rFonts w:ascii="Times New Roman" w:eastAsia="Times New Roman" w:hAnsi="Times New Roman" w:cs="Times New Roman"/>
                <w:bCs/>
                <w:sz w:val="24"/>
                <w:szCs w:val="24"/>
                <w:lang w:val="it-IT"/>
              </w:rPr>
            </w:pPr>
            <w:r w:rsidRPr="002F39B4">
              <w:rPr>
                <w:rFonts w:ascii="Times New Roman" w:eastAsia="Times New Roman" w:hAnsi="Times New Roman" w:cs="Times New Roman"/>
                <w:bCs/>
                <w:sz w:val="24"/>
                <w:szCs w:val="24"/>
                <w:lang w:val="it-IT"/>
              </w:rPr>
              <w:t>Numri</w:t>
            </w:r>
          </w:p>
        </w:tc>
        <w:tc>
          <w:tcPr>
            <w:tcW w:w="2635" w:type="dxa"/>
          </w:tcPr>
          <w:p w:rsidR="001758D7" w:rsidRPr="002F39B4" w:rsidRDefault="00EF4219" w:rsidP="009A46C1">
            <w:pPr>
              <w:jc w:val="center"/>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50</w:t>
            </w:r>
            <w:r w:rsidR="001758D7" w:rsidRPr="002F39B4">
              <w:rPr>
                <w:rFonts w:ascii="Times New Roman" w:hAnsi="Times New Roman" w:cs="Times New Roman"/>
                <w:color w:val="000000"/>
                <w:sz w:val="24"/>
                <w:szCs w:val="24"/>
              </w:rPr>
              <w:t xml:space="preserve"> orë</w:t>
            </w:r>
          </w:p>
        </w:tc>
        <w:tc>
          <w:tcPr>
            <w:tcW w:w="2635" w:type="dxa"/>
          </w:tcPr>
          <w:p w:rsidR="001758D7" w:rsidRPr="002F39B4" w:rsidRDefault="004F1D98" w:rsidP="009A46C1">
            <w:pPr>
              <w:jc w:val="center"/>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4</w:t>
            </w:r>
            <w:r w:rsidR="00653C6A">
              <w:rPr>
                <w:rFonts w:ascii="Times New Roman" w:eastAsia="Times New Roman" w:hAnsi="Times New Roman" w:cs="Times New Roman"/>
                <w:bCs/>
                <w:sz w:val="24"/>
                <w:szCs w:val="24"/>
                <w:lang w:val="it-IT"/>
              </w:rPr>
              <w:t>8</w:t>
            </w:r>
            <w:r w:rsidR="001758D7" w:rsidRPr="002F39B4">
              <w:rPr>
                <w:rFonts w:ascii="Times New Roman" w:hAnsi="Times New Roman" w:cs="Times New Roman"/>
                <w:color w:val="000000"/>
                <w:sz w:val="24"/>
                <w:szCs w:val="24"/>
              </w:rPr>
              <w:t xml:space="preserve"> orë</w:t>
            </w:r>
          </w:p>
        </w:tc>
        <w:tc>
          <w:tcPr>
            <w:tcW w:w="2635" w:type="dxa"/>
          </w:tcPr>
          <w:p w:rsidR="001758D7" w:rsidRPr="002F39B4" w:rsidRDefault="00653C6A" w:rsidP="009A46C1">
            <w:pPr>
              <w:jc w:val="center"/>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4</w:t>
            </w:r>
            <w:r w:rsidRPr="002F39B4">
              <w:rPr>
                <w:rFonts w:ascii="Times New Roman" w:hAnsi="Times New Roman" w:cs="Times New Roman"/>
                <w:color w:val="000000"/>
                <w:sz w:val="24"/>
                <w:szCs w:val="24"/>
              </w:rPr>
              <w:t xml:space="preserve"> orë</w:t>
            </w:r>
          </w:p>
        </w:tc>
        <w:tc>
          <w:tcPr>
            <w:tcW w:w="2636" w:type="dxa"/>
          </w:tcPr>
          <w:p w:rsidR="001758D7" w:rsidRPr="002F39B4" w:rsidRDefault="001758D7" w:rsidP="009A46C1">
            <w:pPr>
              <w:jc w:val="center"/>
              <w:rPr>
                <w:rFonts w:ascii="Times New Roman" w:eastAsia="Times New Roman" w:hAnsi="Times New Roman" w:cs="Times New Roman"/>
                <w:bCs/>
                <w:color w:val="FF0000"/>
                <w:sz w:val="24"/>
                <w:szCs w:val="24"/>
                <w:lang w:val="it-IT"/>
              </w:rPr>
            </w:pPr>
            <w:r w:rsidRPr="002F39B4">
              <w:rPr>
                <w:rFonts w:ascii="Times New Roman" w:eastAsia="Times New Roman" w:hAnsi="Times New Roman" w:cs="Times New Roman"/>
                <w:bCs/>
                <w:color w:val="FF0000"/>
                <w:sz w:val="24"/>
                <w:szCs w:val="24"/>
                <w:lang w:val="it-IT"/>
              </w:rPr>
              <w:t>102</w:t>
            </w:r>
            <w:r w:rsidRPr="002F39B4">
              <w:rPr>
                <w:rFonts w:ascii="Times New Roman" w:hAnsi="Times New Roman" w:cs="Times New Roman"/>
                <w:color w:val="FF0000"/>
                <w:sz w:val="24"/>
                <w:szCs w:val="24"/>
              </w:rPr>
              <w:t xml:space="preserve"> orë</w:t>
            </w:r>
          </w:p>
        </w:tc>
      </w:tr>
      <w:tr w:rsidR="001758D7" w:rsidRPr="00FC68BF" w:rsidTr="009A46C1">
        <w:tc>
          <w:tcPr>
            <w:tcW w:w="2635" w:type="dxa"/>
          </w:tcPr>
          <w:p w:rsidR="001758D7" w:rsidRPr="002F39B4" w:rsidRDefault="001758D7" w:rsidP="009A46C1">
            <w:pPr>
              <w:jc w:val="center"/>
              <w:rPr>
                <w:rFonts w:ascii="Times New Roman" w:eastAsia="Times New Roman" w:hAnsi="Times New Roman" w:cs="Times New Roman"/>
                <w:bCs/>
                <w:sz w:val="24"/>
                <w:szCs w:val="24"/>
                <w:lang w:val="it-IT"/>
              </w:rPr>
            </w:pPr>
            <w:r w:rsidRPr="002F39B4">
              <w:rPr>
                <w:rFonts w:ascii="Times New Roman" w:eastAsia="Times New Roman" w:hAnsi="Times New Roman" w:cs="Times New Roman"/>
                <w:bCs/>
                <w:sz w:val="24"/>
                <w:szCs w:val="24"/>
                <w:lang w:val="it-IT"/>
              </w:rPr>
              <w:t>Matja</w:t>
            </w: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p>
        </w:tc>
        <w:tc>
          <w:tcPr>
            <w:tcW w:w="2635" w:type="dxa"/>
          </w:tcPr>
          <w:p w:rsidR="001758D7" w:rsidRPr="002F39B4" w:rsidRDefault="00653C6A" w:rsidP="009A46C1">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001758D7" w:rsidRPr="002F39B4">
              <w:rPr>
                <w:rFonts w:ascii="Times New Roman" w:hAnsi="Times New Roman" w:cs="Times New Roman"/>
                <w:color w:val="000000"/>
                <w:sz w:val="24"/>
                <w:szCs w:val="24"/>
              </w:rPr>
              <w:t xml:space="preserve"> orë</w:t>
            </w:r>
          </w:p>
        </w:tc>
        <w:tc>
          <w:tcPr>
            <w:tcW w:w="2636" w:type="dxa"/>
          </w:tcPr>
          <w:p w:rsidR="001758D7" w:rsidRPr="002F39B4" w:rsidRDefault="001758D7" w:rsidP="009A46C1">
            <w:pPr>
              <w:spacing w:line="360" w:lineRule="auto"/>
              <w:jc w:val="center"/>
              <w:rPr>
                <w:rFonts w:ascii="Times New Roman" w:hAnsi="Times New Roman" w:cs="Times New Roman"/>
                <w:color w:val="FF0000"/>
                <w:sz w:val="24"/>
                <w:szCs w:val="24"/>
              </w:rPr>
            </w:pPr>
            <w:r w:rsidRPr="002F39B4">
              <w:rPr>
                <w:rFonts w:ascii="Times New Roman" w:hAnsi="Times New Roman" w:cs="Times New Roman"/>
                <w:color w:val="FF0000"/>
                <w:sz w:val="24"/>
                <w:szCs w:val="24"/>
              </w:rPr>
              <w:t>18 orë</w:t>
            </w:r>
          </w:p>
        </w:tc>
      </w:tr>
      <w:tr w:rsidR="001758D7" w:rsidRPr="00FC68BF" w:rsidTr="009A46C1">
        <w:trPr>
          <w:trHeight w:val="377"/>
        </w:trPr>
        <w:tc>
          <w:tcPr>
            <w:tcW w:w="2635" w:type="dxa"/>
          </w:tcPr>
          <w:p w:rsidR="001758D7" w:rsidRPr="002F39B4" w:rsidRDefault="001758D7" w:rsidP="009A46C1">
            <w:pPr>
              <w:jc w:val="center"/>
              <w:rPr>
                <w:rFonts w:ascii="Times New Roman" w:eastAsia="Times New Roman" w:hAnsi="Times New Roman" w:cs="Times New Roman"/>
                <w:bCs/>
                <w:sz w:val="24"/>
                <w:szCs w:val="24"/>
                <w:lang w:val="it-IT"/>
              </w:rPr>
            </w:pPr>
            <w:r w:rsidRPr="002F39B4">
              <w:rPr>
                <w:rFonts w:ascii="Times New Roman" w:eastAsia="Times New Roman" w:hAnsi="Times New Roman" w:cs="Times New Roman"/>
                <w:bCs/>
                <w:sz w:val="24"/>
                <w:szCs w:val="24"/>
                <w:lang w:val="it-IT"/>
              </w:rPr>
              <w:t>Gjeometria</w:t>
            </w: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p>
        </w:tc>
        <w:tc>
          <w:tcPr>
            <w:tcW w:w="2635" w:type="dxa"/>
          </w:tcPr>
          <w:p w:rsidR="001758D7" w:rsidRPr="002F39B4" w:rsidRDefault="00653C6A" w:rsidP="009A46C1">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1758D7" w:rsidRPr="002F39B4">
              <w:rPr>
                <w:rFonts w:ascii="Times New Roman" w:hAnsi="Times New Roman" w:cs="Times New Roman"/>
                <w:color w:val="000000"/>
                <w:sz w:val="24"/>
                <w:szCs w:val="24"/>
              </w:rPr>
              <w:t xml:space="preserve"> orë</w:t>
            </w:r>
          </w:p>
        </w:tc>
        <w:tc>
          <w:tcPr>
            <w:tcW w:w="2636" w:type="dxa"/>
          </w:tcPr>
          <w:p w:rsidR="001758D7" w:rsidRPr="002F39B4" w:rsidRDefault="001758D7" w:rsidP="009A46C1">
            <w:pPr>
              <w:spacing w:line="360" w:lineRule="auto"/>
              <w:jc w:val="center"/>
              <w:rPr>
                <w:rFonts w:ascii="Times New Roman" w:hAnsi="Times New Roman" w:cs="Times New Roman"/>
                <w:color w:val="FF0000"/>
                <w:sz w:val="24"/>
                <w:szCs w:val="24"/>
              </w:rPr>
            </w:pPr>
            <w:r w:rsidRPr="002F39B4">
              <w:rPr>
                <w:rFonts w:ascii="Times New Roman" w:hAnsi="Times New Roman" w:cs="Times New Roman"/>
                <w:color w:val="FF0000"/>
                <w:sz w:val="24"/>
                <w:szCs w:val="24"/>
              </w:rPr>
              <w:t>11 orë</w:t>
            </w:r>
          </w:p>
        </w:tc>
      </w:tr>
      <w:tr w:rsidR="001758D7" w:rsidRPr="00FC68BF" w:rsidTr="009A46C1">
        <w:tc>
          <w:tcPr>
            <w:tcW w:w="2635" w:type="dxa"/>
          </w:tcPr>
          <w:p w:rsidR="001758D7" w:rsidRPr="002F39B4" w:rsidRDefault="001758D7" w:rsidP="009A46C1">
            <w:pPr>
              <w:jc w:val="center"/>
              <w:rPr>
                <w:rFonts w:ascii="Times New Roman" w:eastAsia="Times New Roman" w:hAnsi="Times New Roman" w:cs="Times New Roman"/>
                <w:bCs/>
                <w:sz w:val="24"/>
                <w:szCs w:val="24"/>
                <w:lang w:val="it-IT"/>
              </w:rPr>
            </w:pPr>
            <w:r w:rsidRPr="002F39B4">
              <w:rPr>
                <w:rFonts w:ascii="Times New Roman" w:eastAsia="Times New Roman" w:hAnsi="Times New Roman" w:cs="Times New Roman"/>
                <w:bCs/>
                <w:sz w:val="24"/>
                <w:szCs w:val="24"/>
                <w:lang w:val="it-IT"/>
              </w:rPr>
              <w:t>Algjebra dhe funksioni</w:t>
            </w:r>
          </w:p>
        </w:tc>
        <w:tc>
          <w:tcPr>
            <w:tcW w:w="2635" w:type="dxa"/>
          </w:tcPr>
          <w:p w:rsidR="001758D7" w:rsidRPr="002F39B4" w:rsidRDefault="00653C6A" w:rsidP="009A46C1">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1758D7" w:rsidRPr="002F39B4">
              <w:rPr>
                <w:rFonts w:ascii="Times New Roman" w:hAnsi="Times New Roman" w:cs="Times New Roman"/>
                <w:color w:val="000000"/>
                <w:sz w:val="24"/>
                <w:szCs w:val="24"/>
              </w:rPr>
              <w:t xml:space="preserve"> orë</w:t>
            </w: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p>
        </w:tc>
        <w:tc>
          <w:tcPr>
            <w:tcW w:w="2636" w:type="dxa"/>
          </w:tcPr>
          <w:p w:rsidR="001758D7" w:rsidRPr="002F39B4" w:rsidRDefault="001758D7" w:rsidP="009A46C1">
            <w:pPr>
              <w:spacing w:line="360" w:lineRule="auto"/>
              <w:jc w:val="center"/>
              <w:rPr>
                <w:rFonts w:ascii="Times New Roman" w:hAnsi="Times New Roman" w:cs="Times New Roman"/>
                <w:color w:val="FF0000"/>
                <w:sz w:val="24"/>
                <w:szCs w:val="24"/>
              </w:rPr>
            </w:pPr>
            <w:r w:rsidRPr="002F39B4">
              <w:rPr>
                <w:rFonts w:ascii="Times New Roman" w:hAnsi="Times New Roman" w:cs="Times New Roman"/>
                <w:color w:val="FF0000"/>
                <w:sz w:val="24"/>
                <w:szCs w:val="24"/>
              </w:rPr>
              <w:t>6 orë</w:t>
            </w:r>
          </w:p>
        </w:tc>
      </w:tr>
      <w:tr w:rsidR="001758D7" w:rsidRPr="00FC68BF" w:rsidTr="009A46C1">
        <w:tc>
          <w:tcPr>
            <w:tcW w:w="2635" w:type="dxa"/>
          </w:tcPr>
          <w:p w:rsidR="001758D7" w:rsidRPr="002F39B4" w:rsidRDefault="001758D7" w:rsidP="009A46C1">
            <w:pPr>
              <w:jc w:val="center"/>
              <w:rPr>
                <w:rFonts w:ascii="Times New Roman" w:eastAsia="Times New Roman" w:hAnsi="Times New Roman" w:cs="Times New Roman"/>
                <w:bCs/>
                <w:sz w:val="24"/>
                <w:szCs w:val="24"/>
                <w:lang w:val="it-IT"/>
              </w:rPr>
            </w:pPr>
            <w:r w:rsidRPr="002F39B4">
              <w:rPr>
                <w:rFonts w:ascii="Times New Roman" w:eastAsia="Times New Roman" w:hAnsi="Times New Roman" w:cs="Times New Roman"/>
                <w:bCs/>
                <w:sz w:val="24"/>
                <w:szCs w:val="24"/>
                <w:lang w:val="it-IT"/>
              </w:rPr>
              <w:t>Statistika dhe probabiliteti</w:t>
            </w: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p>
        </w:tc>
        <w:tc>
          <w:tcPr>
            <w:tcW w:w="2635" w:type="dxa"/>
          </w:tcPr>
          <w:p w:rsidR="001758D7" w:rsidRPr="002F39B4" w:rsidRDefault="001758D7" w:rsidP="009A46C1">
            <w:pPr>
              <w:spacing w:line="360" w:lineRule="auto"/>
              <w:jc w:val="center"/>
              <w:rPr>
                <w:rFonts w:ascii="Times New Roman" w:hAnsi="Times New Roman" w:cs="Times New Roman"/>
                <w:color w:val="000000"/>
                <w:sz w:val="24"/>
                <w:szCs w:val="24"/>
              </w:rPr>
            </w:pPr>
            <w:r w:rsidRPr="002F39B4">
              <w:rPr>
                <w:rFonts w:ascii="Times New Roman" w:hAnsi="Times New Roman" w:cs="Times New Roman"/>
                <w:color w:val="000000"/>
                <w:sz w:val="24"/>
                <w:szCs w:val="24"/>
              </w:rPr>
              <w:t>3 orë</w:t>
            </w:r>
          </w:p>
        </w:tc>
        <w:tc>
          <w:tcPr>
            <w:tcW w:w="2636" w:type="dxa"/>
          </w:tcPr>
          <w:p w:rsidR="001758D7" w:rsidRPr="002F39B4" w:rsidRDefault="001758D7" w:rsidP="009A46C1">
            <w:pPr>
              <w:spacing w:line="360" w:lineRule="auto"/>
              <w:jc w:val="center"/>
              <w:rPr>
                <w:rFonts w:ascii="Times New Roman" w:hAnsi="Times New Roman" w:cs="Times New Roman"/>
                <w:color w:val="FF0000"/>
                <w:sz w:val="24"/>
                <w:szCs w:val="24"/>
              </w:rPr>
            </w:pPr>
            <w:r w:rsidRPr="002F39B4">
              <w:rPr>
                <w:rFonts w:ascii="Times New Roman" w:hAnsi="Times New Roman" w:cs="Times New Roman"/>
                <w:color w:val="FF0000"/>
                <w:sz w:val="24"/>
                <w:szCs w:val="24"/>
              </w:rPr>
              <w:t>3 orë</w:t>
            </w:r>
          </w:p>
        </w:tc>
      </w:tr>
      <w:tr w:rsidR="001758D7" w:rsidRPr="00FC68BF" w:rsidTr="009A46C1">
        <w:tc>
          <w:tcPr>
            <w:tcW w:w="2635" w:type="dxa"/>
          </w:tcPr>
          <w:p w:rsidR="001758D7" w:rsidRPr="002F39B4" w:rsidRDefault="001758D7" w:rsidP="009A46C1">
            <w:pPr>
              <w:spacing w:line="360" w:lineRule="auto"/>
              <w:jc w:val="center"/>
              <w:rPr>
                <w:rFonts w:ascii="Times New Roman" w:hAnsi="Times New Roman" w:cs="Times New Roman"/>
                <w:color w:val="FF0000"/>
                <w:sz w:val="24"/>
                <w:szCs w:val="24"/>
              </w:rPr>
            </w:pPr>
            <w:r w:rsidRPr="002F39B4">
              <w:rPr>
                <w:rFonts w:ascii="Times New Roman" w:hAnsi="Times New Roman" w:cs="Times New Roman"/>
                <w:color w:val="FF0000"/>
                <w:sz w:val="24"/>
                <w:szCs w:val="24"/>
              </w:rPr>
              <w:t>Totalja e orëve</w:t>
            </w:r>
          </w:p>
        </w:tc>
        <w:tc>
          <w:tcPr>
            <w:tcW w:w="2635" w:type="dxa"/>
          </w:tcPr>
          <w:p w:rsidR="001758D7" w:rsidRPr="002F39B4" w:rsidRDefault="00323D4D" w:rsidP="009A46C1">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56</w:t>
            </w:r>
            <w:r w:rsidR="001758D7" w:rsidRPr="002F39B4">
              <w:rPr>
                <w:rFonts w:ascii="Times New Roman" w:hAnsi="Times New Roman" w:cs="Times New Roman"/>
                <w:color w:val="FF0000"/>
                <w:sz w:val="24"/>
                <w:szCs w:val="24"/>
              </w:rPr>
              <w:t xml:space="preserve"> orë</w:t>
            </w:r>
          </w:p>
        </w:tc>
        <w:tc>
          <w:tcPr>
            <w:tcW w:w="2635" w:type="dxa"/>
          </w:tcPr>
          <w:p w:rsidR="001758D7" w:rsidRPr="002F39B4" w:rsidRDefault="001758D7" w:rsidP="009A46C1">
            <w:pPr>
              <w:spacing w:line="360" w:lineRule="auto"/>
              <w:jc w:val="center"/>
              <w:rPr>
                <w:rFonts w:ascii="Times New Roman" w:hAnsi="Times New Roman" w:cs="Times New Roman"/>
                <w:color w:val="FF0000"/>
                <w:sz w:val="24"/>
                <w:szCs w:val="24"/>
              </w:rPr>
            </w:pPr>
            <w:r w:rsidRPr="002F39B4">
              <w:rPr>
                <w:rFonts w:ascii="Times New Roman" w:hAnsi="Times New Roman" w:cs="Times New Roman"/>
                <w:color w:val="FF0000"/>
                <w:sz w:val="24"/>
                <w:szCs w:val="24"/>
              </w:rPr>
              <w:t>48 orë</w:t>
            </w:r>
          </w:p>
        </w:tc>
        <w:tc>
          <w:tcPr>
            <w:tcW w:w="2635" w:type="dxa"/>
          </w:tcPr>
          <w:p w:rsidR="001758D7" w:rsidRPr="002F39B4" w:rsidRDefault="00323D4D" w:rsidP="009A46C1">
            <w:pPr>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36</w:t>
            </w:r>
            <w:r w:rsidR="001758D7" w:rsidRPr="002F39B4">
              <w:rPr>
                <w:rFonts w:ascii="Times New Roman" w:hAnsi="Times New Roman" w:cs="Times New Roman"/>
                <w:color w:val="FF0000"/>
                <w:sz w:val="24"/>
                <w:szCs w:val="24"/>
              </w:rPr>
              <w:t xml:space="preserve"> orë</w:t>
            </w:r>
          </w:p>
        </w:tc>
        <w:tc>
          <w:tcPr>
            <w:tcW w:w="2636" w:type="dxa"/>
          </w:tcPr>
          <w:p w:rsidR="001758D7" w:rsidRPr="002F39B4" w:rsidRDefault="001758D7" w:rsidP="009A46C1">
            <w:pPr>
              <w:spacing w:line="360" w:lineRule="auto"/>
              <w:jc w:val="center"/>
              <w:rPr>
                <w:rFonts w:ascii="Times New Roman" w:hAnsi="Times New Roman" w:cs="Times New Roman"/>
                <w:color w:val="FF0000"/>
                <w:sz w:val="24"/>
                <w:szCs w:val="24"/>
              </w:rPr>
            </w:pPr>
            <w:r w:rsidRPr="002F39B4">
              <w:rPr>
                <w:rFonts w:ascii="Times New Roman" w:hAnsi="Times New Roman" w:cs="Times New Roman"/>
                <w:color w:val="FF0000"/>
                <w:sz w:val="24"/>
                <w:szCs w:val="24"/>
              </w:rPr>
              <w:t>140 orë</w:t>
            </w:r>
          </w:p>
        </w:tc>
      </w:tr>
    </w:tbl>
    <w:p w:rsidR="00C453E1" w:rsidRPr="00FC68BF" w:rsidRDefault="00C453E1" w:rsidP="00580DB6">
      <w:pPr>
        <w:spacing w:line="360" w:lineRule="auto"/>
        <w:jc w:val="center"/>
        <w:rPr>
          <w:rFonts w:ascii="Times New Roman" w:hAnsi="Times New Roman" w:cs="Times New Roman"/>
          <w:b/>
          <w:color w:val="000000"/>
          <w:sz w:val="24"/>
          <w:szCs w:val="24"/>
        </w:rPr>
      </w:pPr>
    </w:p>
    <w:p w:rsidR="00216255" w:rsidRDefault="00216255" w:rsidP="005C314D">
      <w:pPr>
        <w:rPr>
          <w:rFonts w:ascii="Times New Roman" w:hAnsi="Times New Roman" w:cs="Times New Roman"/>
          <w:b/>
          <w:bCs/>
          <w:sz w:val="24"/>
          <w:szCs w:val="24"/>
        </w:rPr>
      </w:pPr>
    </w:p>
    <w:p w:rsidR="005C314D" w:rsidRPr="00FC68BF" w:rsidRDefault="005C314D" w:rsidP="005C314D">
      <w:pPr>
        <w:rPr>
          <w:rFonts w:ascii="Times New Roman" w:hAnsi="Times New Roman" w:cs="Times New Roman"/>
          <w:b/>
          <w:bCs/>
          <w:sz w:val="24"/>
          <w:szCs w:val="24"/>
        </w:rPr>
      </w:pPr>
      <w:r w:rsidRPr="00FC68BF">
        <w:rPr>
          <w:rFonts w:ascii="Times New Roman" w:hAnsi="Times New Roman" w:cs="Times New Roman"/>
          <w:b/>
          <w:bCs/>
          <w:sz w:val="24"/>
          <w:szCs w:val="24"/>
        </w:rPr>
        <w:t>Rezultatet e të nxënit sipas kompetencave kyçe</w:t>
      </w:r>
    </w:p>
    <w:tbl>
      <w:tblPr>
        <w:tblStyle w:val="TableGrid"/>
        <w:tblW w:w="13860" w:type="dxa"/>
        <w:tblInd w:w="-252" w:type="dxa"/>
        <w:tblLayout w:type="fixed"/>
        <w:tblLook w:val="04A0" w:firstRow="1" w:lastRow="0" w:firstColumn="1" w:lastColumn="0" w:noHBand="0" w:noVBand="1"/>
      </w:tblPr>
      <w:tblGrid>
        <w:gridCol w:w="13860"/>
      </w:tblGrid>
      <w:tr w:rsidR="005C314D" w:rsidRPr="00FC68BF" w:rsidTr="005C314D">
        <w:tc>
          <w:tcPr>
            <w:tcW w:w="13860" w:type="dxa"/>
          </w:tcPr>
          <w:p w:rsidR="005C314D" w:rsidRPr="00FC68BF" w:rsidRDefault="005C314D" w:rsidP="00E8185F">
            <w:pPr>
              <w:rPr>
                <w:rFonts w:ascii="Times New Roman" w:hAnsi="Times New Roman" w:cs="Times New Roman"/>
                <w:b/>
                <w:bCs/>
                <w:sz w:val="24"/>
                <w:szCs w:val="24"/>
              </w:rPr>
            </w:pPr>
          </w:p>
          <w:p w:rsidR="005C314D" w:rsidRPr="00FC68BF" w:rsidRDefault="005C314D" w:rsidP="00E8185F">
            <w:pPr>
              <w:rPr>
                <w:rFonts w:ascii="Times New Roman" w:eastAsiaTheme="minorHAnsi" w:hAnsi="Times New Roman" w:cs="Times New Roman"/>
                <w:b/>
                <w:bCs/>
                <w:sz w:val="24"/>
                <w:szCs w:val="24"/>
              </w:rPr>
            </w:pPr>
          </w:p>
          <w:p w:rsidR="005C314D" w:rsidRPr="00FC68BF" w:rsidRDefault="005C314D" w:rsidP="00E8185F">
            <w:pPr>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Kompetenca e komunikimit dhe të shprehurit</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dëgjon me vëmendje prezantimin e tjetrit dhe merr pjesë në diskutim me pyetje, komente apo sqarime;</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prezanton një temë të caktuar para të tjerëve në një kohëzgjatje deri në 10 minuta;</w:t>
            </w:r>
          </w:p>
          <w:p w:rsidR="005C314D" w:rsidRPr="00FC68BF" w:rsidRDefault="005C314D" w:rsidP="00E8185F">
            <w:pPr>
              <w:autoSpaceDE w:val="0"/>
              <w:autoSpaceDN w:val="0"/>
              <w:adjustRightInd w:val="0"/>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Kompetenca e të menduarit</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klasifikon objekte duke shprehur mendimin e tij;</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zgjidh problemin dhe detyrën e dhënë në matematikë, duke dhënë shembuj nga jeta e përditshme për situata të ngjashme;</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paraqet dhe argumenton mënyrën e zgjidhjes së një problemi/detyre të caktuar në matemakë në një kohëzgjatje prej 6-10 minutash;</w:t>
            </w:r>
          </w:p>
          <w:p w:rsidR="005C314D" w:rsidRPr="00FC68BF" w:rsidRDefault="005C314D" w:rsidP="00E8185F">
            <w:pPr>
              <w:autoSpaceDE w:val="0"/>
              <w:autoSpaceDN w:val="0"/>
              <w:adjustRightInd w:val="0"/>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Kompetenca e të nxënit</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identifikon dhe krahason informacionet e njohura me ato të panjohura për një temë, çështje apo ngjarje të caktuar, duke përdorur teknika të ndryshme (p.sh</w:t>
            </w:r>
            <w:r w:rsidR="00FD74DF">
              <w:rPr>
                <w:rFonts w:ascii="Times New Roman" w:eastAsiaTheme="minorHAnsi" w:hAnsi="Times New Roman" w:cs="Times New Roman"/>
                <w:sz w:val="24"/>
                <w:szCs w:val="24"/>
              </w:rPr>
              <w:t>.</w:t>
            </w:r>
            <w:r w:rsidRPr="00FC68BF">
              <w:rPr>
                <w:rFonts w:ascii="Times New Roman" w:eastAsiaTheme="minorHAnsi" w:hAnsi="Times New Roman" w:cs="Times New Roman"/>
                <w:sz w:val="24"/>
                <w:szCs w:val="24"/>
              </w:rPr>
              <w:t xml:space="preserve"> duke i shënuar me shenja të ndryshme);</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zgjidh në mënyrë të pavarur problemin, detyrën e dhënë dhe prezanton para të tjerëve mënyrat e mundshme të zgjidhjes;</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krahason përparimin e tij, me përvojën paraprake gjatë kryerjes së një detyre apo një veprimtarie të caktuar;</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përdor portofolin personal si mjet për identifikimin e përparësive dhe mangësive të veta në fusha të caktuara, duke hartuar një plan</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pune me hapa konkretë për përmirësim;</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identifikon cilësitë, që zotëron dhe ato që duhen zhvilluar për të nxënë gjatë zhvillimit të një detyre apo veprimtarie të caktuar</w:t>
            </w:r>
            <w:r w:rsidR="00002855">
              <w:rPr>
                <w:rFonts w:ascii="Times New Roman" w:eastAsiaTheme="minorHAnsi" w:hAnsi="Times New Roman" w:cs="Times New Roman"/>
                <w:sz w:val="24"/>
                <w:szCs w:val="24"/>
              </w:rPr>
              <w:t>,</w:t>
            </w:r>
            <w:r w:rsidRPr="00FC68BF">
              <w:rPr>
                <w:rFonts w:ascii="Times New Roman" w:eastAsiaTheme="minorHAnsi" w:hAnsi="Times New Roman" w:cs="Times New Roman"/>
                <w:sz w:val="24"/>
                <w:szCs w:val="24"/>
              </w:rPr>
              <w:t xml:space="preserve"> duke bashkëpunuar me të tjerët;</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përdor dhe zbaton n</w:t>
            </w:r>
            <w:r w:rsidR="001004C6">
              <w:rPr>
                <w:rFonts w:ascii="Times New Roman" w:eastAsiaTheme="minorHAnsi" w:hAnsi="Times New Roman" w:cs="Times New Roman"/>
                <w:sz w:val="24"/>
                <w:szCs w:val="24"/>
              </w:rPr>
              <w:t>ë mënyrë efektive informacionin</w:t>
            </w:r>
            <w:r w:rsidRPr="00FC68BF">
              <w:rPr>
                <w:rFonts w:ascii="Times New Roman" w:eastAsiaTheme="minorHAnsi" w:hAnsi="Times New Roman" w:cs="Times New Roman"/>
                <w:sz w:val="24"/>
                <w:szCs w:val="24"/>
              </w:rPr>
              <w:t>/njohuri</w:t>
            </w:r>
            <w:r w:rsidR="001004C6">
              <w:rPr>
                <w:rFonts w:ascii="Times New Roman" w:eastAsiaTheme="minorHAnsi" w:hAnsi="Times New Roman" w:cs="Times New Roman"/>
                <w:sz w:val="24"/>
                <w:szCs w:val="24"/>
              </w:rPr>
              <w:t>të për zgjidhjen e një problemi</w:t>
            </w:r>
            <w:r w:rsidRPr="00FC68BF">
              <w:rPr>
                <w:rFonts w:ascii="Times New Roman" w:eastAsiaTheme="minorHAnsi" w:hAnsi="Times New Roman" w:cs="Times New Roman"/>
                <w:sz w:val="24"/>
                <w:szCs w:val="24"/>
              </w:rPr>
              <w:t>/detyre të caktuar, përmes shfrytëzimit të TIK-ut apo burimeve të tjera;</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prezanton për 6-10 minuta përvojën e vet;</w:t>
            </w:r>
          </w:p>
          <w:p w:rsidR="005C314D" w:rsidRPr="00FC68BF" w:rsidRDefault="005C314D" w:rsidP="00E8185F">
            <w:pPr>
              <w:autoSpaceDE w:val="0"/>
              <w:autoSpaceDN w:val="0"/>
              <w:adjustRightInd w:val="0"/>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Kompetenca për jetën, sipërmarrjen dhe mjedisin</w:t>
            </w:r>
          </w:p>
          <w:p w:rsidR="005C314D" w:rsidRPr="00FC68BF" w:rsidRDefault="005C314D" w:rsidP="00E8185F">
            <w:pPr>
              <w:autoSpaceDE w:val="0"/>
              <w:autoSpaceDN w:val="0"/>
              <w:adjustRightInd w:val="0"/>
              <w:rPr>
                <w:rFonts w:ascii="Times New Roman" w:eastAsiaTheme="minorHAnsi" w:hAnsi="Times New Roman" w:cs="Times New Roman"/>
                <w:color w:val="000000"/>
                <w:sz w:val="24"/>
                <w:szCs w:val="24"/>
              </w:rPr>
            </w:pPr>
            <w:r w:rsidRPr="00FC68BF">
              <w:rPr>
                <w:rFonts w:ascii="Times New Roman" w:eastAsiaTheme="minorHAnsi" w:hAnsi="Times New Roman" w:cs="Times New Roman"/>
                <w:color w:val="000000"/>
                <w:sz w:val="24"/>
                <w:szCs w:val="24"/>
              </w:rPr>
              <w:t>• përgatit një projekt të vogël</w:t>
            </w:r>
            <w:r w:rsidR="001004C6">
              <w:rPr>
                <w:rFonts w:ascii="Times New Roman" w:eastAsiaTheme="minorHAnsi" w:hAnsi="Times New Roman" w:cs="Times New Roman"/>
                <w:color w:val="000000"/>
                <w:sz w:val="24"/>
                <w:szCs w:val="24"/>
              </w:rPr>
              <w:t>,</w:t>
            </w:r>
            <w:r w:rsidRPr="00FC68BF">
              <w:rPr>
                <w:rFonts w:ascii="Times New Roman" w:eastAsiaTheme="minorHAnsi" w:hAnsi="Times New Roman" w:cs="Times New Roman"/>
                <w:color w:val="000000"/>
                <w:sz w:val="24"/>
                <w:szCs w:val="24"/>
              </w:rPr>
              <w:t xml:space="preserve"> duke theksuar veprimtaritë kryesore për një çështje që e shqetëson në shkollë ose komunitet dhe përcakton kohën, vendin, materialet, mjetet;</w:t>
            </w:r>
          </w:p>
          <w:p w:rsidR="005C314D" w:rsidRPr="00FC68BF" w:rsidRDefault="005C314D" w:rsidP="00E8185F">
            <w:pPr>
              <w:autoSpaceDE w:val="0"/>
              <w:autoSpaceDN w:val="0"/>
              <w:adjustRightInd w:val="0"/>
              <w:rPr>
                <w:rFonts w:ascii="Times New Roman" w:eastAsiaTheme="minorHAnsi" w:hAnsi="Times New Roman" w:cs="Times New Roman"/>
                <w:color w:val="000000"/>
                <w:sz w:val="24"/>
                <w:szCs w:val="24"/>
              </w:rPr>
            </w:pPr>
            <w:r w:rsidRPr="00FC68BF">
              <w:rPr>
                <w:rFonts w:ascii="Times New Roman" w:eastAsiaTheme="minorHAnsi" w:hAnsi="Times New Roman" w:cs="Times New Roman"/>
                <w:color w:val="000000"/>
                <w:sz w:val="24"/>
                <w:szCs w:val="24"/>
              </w:rPr>
              <w:t>• identifikon dhe llogarit shpenzimet personale ose familjare përgjatë një jave dhe i paraqet ato në formë tabelare/grafike apo në një formë tjetër;</w:t>
            </w:r>
          </w:p>
          <w:p w:rsidR="005C314D" w:rsidRPr="00FC68BF" w:rsidRDefault="005C314D" w:rsidP="00E8185F">
            <w:pPr>
              <w:autoSpaceDE w:val="0"/>
              <w:autoSpaceDN w:val="0"/>
              <w:adjustRightInd w:val="0"/>
              <w:rPr>
                <w:rFonts w:ascii="Times New Roman" w:eastAsiaTheme="minorHAnsi" w:hAnsi="Times New Roman" w:cs="Times New Roman"/>
                <w:color w:val="000000"/>
                <w:sz w:val="24"/>
                <w:szCs w:val="24"/>
              </w:rPr>
            </w:pPr>
            <w:r w:rsidRPr="00FD74DF">
              <w:rPr>
                <w:rFonts w:ascii="Times New Roman" w:eastAsiaTheme="minorHAnsi" w:hAnsi="Times New Roman" w:cs="Times New Roman"/>
                <w:sz w:val="24"/>
                <w:szCs w:val="24"/>
              </w:rPr>
              <w:t>•</w:t>
            </w:r>
            <w:r w:rsidRPr="00FC68BF">
              <w:rPr>
                <w:rFonts w:ascii="Times New Roman" w:eastAsiaTheme="minorHAnsi" w:hAnsi="Times New Roman" w:cs="Times New Roman"/>
                <w:color w:val="538235"/>
                <w:sz w:val="24"/>
                <w:szCs w:val="24"/>
              </w:rPr>
              <w:t xml:space="preserve"> </w:t>
            </w:r>
            <w:r w:rsidRPr="00FC68BF">
              <w:rPr>
                <w:rFonts w:ascii="Times New Roman" w:eastAsiaTheme="minorHAnsi" w:hAnsi="Times New Roman" w:cs="Times New Roman"/>
                <w:color w:val="000000"/>
                <w:sz w:val="24"/>
                <w:szCs w:val="24"/>
              </w:rPr>
              <w:t>paraqet në formë tabelare, grafike, vizatimi apo formë tjetër veprimtaritë e përkujdesjes për qeniet e gjalla, të cilat mundësojnë</w:t>
            </w:r>
          </w:p>
          <w:p w:rsidR="005C314D" w:rsidRPr="00FC68BF" w:rsidRDefault="005C314D" w:rsidP="00E8185F">
            <w:pPr>
              <w:autoSpaceDE w:val="0"/>
              <w:autoSpaceDN w:val="0"/>
              <w:adjustRightInd w:val="0"/>
              <w:rPr>
                <w:rFonts w:ascii="Times New Roman" w:eastAsiaTheme="minorHAnsi" w:hAnsi="Times New Roman" w:cs="Times New Roman"/>
                <w:color w:val="000000"/>
                <w:sz w:val="24"/>
                <w:szCs w:val="24"/>
              </w:rPr>
            </w:pPr>
            <w:r w:rsidRPr="00FC68BF">
              <w:rPr>
                <w:rFonts w:ascii="Times New Roman" w:eastAsiaTheme="minorHAnsi" w:hAnsi="Times New Roman" w:cs="Times New Roman"/>
                <w:color w:val="000000"/>
                <w:sz w:val="24"/>
                <w:szCs w:val="24"/>
              </w:rPr>
              <w:t>zhvillimin, rritjen apo ruajtjen e shëndetit të tij;</w:t>
            </w:r>
          </w:p>
          <w:p w:rsidR="005C314D" w:rsidRPr="00FC68BF" w:rsidRDefault="005C314D" w:rsidP="00E8185F">
            <w:pPr>
              <w:autoSpaceDE w:val="0"/>
              <w:autoSpaceDN w:val="0"/>
              <w:adjustRightInd w:val="0"/>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Kompetenca personale</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propozon alternativa për zgjidhjen konstruktive të një konflikti ndërpersonal duke analizuar rrethanat, që çuan në konflikt dhe ndan përvojat, mendimet dhe ndjenjat e veta me anëtarët e grupit;</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lastRenderedPageBreak/>
              <w:t>• bashkëpunon në mënyrë aktive me të gjithë moshatarët (pavarësisht prejardhjes së tyre, aftësive dhe nevojave të veçanta) drejt arritjes së</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një që</w:t>
            </w:r>
            <w:r w:rsidR="001004C6">
              <w:rPr>
                <w:rFonts w:ascii="Times New Roman" w:eastAsiaTheme="minorHAnsi" w:hAnsi="Times New Roman" w:cs="Times New Roman"/>
                <w:sz w:val="24"/>
                <w:szCs w:val="24"/>
              </w:rPr>
              <w:t xml:space="preserve">llimi të përbashkët (projekti/aktiviteti në bazë klase/shkolle </w:t>
            </w:r>
            <w:r w:rsidRPr="00FC68BF">
              <w:rPr>
                <w:rFonts w:ascii="Times New Roman" w:eastAsiaTheme="minorHAnsi" w:hAnsi="Times New Roman" w:cs="Times New Roman"/>
                <w:sz w:val="24"/>
                <w:szCs w:val="24"/>
              </w:rPr>
              <w:t>apo jashtë saj);</w:t>
            </w:r>
          </w:p>
          <w:p w:rsidR="005C314D" w:rsidRPr="00FC68BF" w:rsidRDefault="005C314D" w:rsidP="00E8185F">
            <w:pPr>
              <w:autoSpaceDE w:val="0"/>
              <w:autoSpaceDN w:val="0"/>
              <w:adjustRightInd w:val="0"/>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Kompetenca qytetare</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shpreh, dëgjon dhe respekton mendimin e secilit anëtar dhe vendos për mënyrat e përfundimit të një aktiviteti të përbashkët;</w:t>
            </w:r>
          </w:p>
          <w:p w:rsidR="005C314D" w:rsidRPr="00FC68BF" w:rsidRDefault="005C314D" w:rsidP="00E8185F">
            <w:pPr>
              <w:autoSpaceDE w:val="0"/>
              <w:autoSpaceDN w:val="0"/>
              <w:adjustRightInd w:val="0"/>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prezanton në mënyrë kronologjike ndryshimet në familje apo komunitet (si, objektet e banimit, festat, veshjet, ushqimet, mënyrën e të ushqyerit, menaxhimit të ekonomisë familjare, të drejtat dhe përgjegjësitë në familje etj</w:t>
            </w:r>
            <w:r w:rsidR="001004C6">
              <w:rPr>
                <w:rFonts w:ascii="Times New Roman" w:eastAsiaTheme="minorHAnsi" w:hAnsi="Times New Roman" w:cs="Times New Roman"/>
                <w:sz w:val="24"/>
                <w:szCs w:val="24"/>
              </w:rPr>
              <w:t>.</w:t>
            </w:r>
            <w:r w:rsidRPr="00FC68BF">
              <w:rPr>
                <w:rFonts w:ascii="Times New Roman" w:eastAsiaTheme="minorHAnsi" w:hAnsi="Times New Roman" w:cs="Times New Roman"/>
                <w:sz w:val="24"/>
                <w:szCs w:val="24"/>
              </w:rPr>
              <w:t>), si dhe disa nga personalitetet dhe ngjarjet kryesore të popullit, duke dalluar ndryshimet dhe ngjashmërinë ndërmjet të tashmes dhe së shkuarës;</w:t>
            </w:r>
          </w:p>
          <w:p w:rsidR="005C314D" w:rsidRPr="00FC68BF" w:rsidRDefault="005C314D" w:rsidP="00E8185F">
            <w:pPr>
              <w:autoSpaceDE w:val="0"/>
              <w:autoSpaceDN w:val="0"/>
              <w:adjustRightInd w:val="0"/>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Kompetenca digjitale</w:t>
            </w:r>
          </w:p>
          <w:p w:rsidR="005C314D" w:rsidRPr="00FC68BF" w:rsidRDefault="005C314D" w:rsidP="00E8185F">
            <w:pPr>
              <w:autoSpaceDE w:val="0"/>
              <w:autoSpaceDN w:val="0"/>
              <w:adjustRightInd w:val="0"/>
              <w:rPr>
                <w:rFonts w:ascii="Times New Roman" w:eastAsiaTheme="minorHAnsi" w:hAnsi="Times New Roman" w:cs="Times New Roman"/>
                <w:color w:val="000000"/>
                <w:sz w:val="24"/>
                <w:szCs w:val="24"/>
              </w:rPr>
            </w:pPr>
            <w:r w:rsidRPr="00FC68BF">
              <w:rPr>
                <w:rFonts w:ascii="Times New Roman" w:eastAsiaTheme="minorHAnsi" w:hAnsi="Times New Roman" w:cs="Times New Roman"/>
                <w:color w:val="000000"/>
                <w:sz w:val="24"/>
                <w:szCs w:val="24"/>
              </w:rPr>
              <w:t>• organizon, mbledh dhe shfaq të dhënat e gjetura nga burimet e informacionit elektronik;</w:t>
            </w:r>
          </w:p>
          <w:p w:rsidR="005C314D" w:rsidRPr="00FC68BF" w:rsidRDefault="005C314D" w:rsidP="00E8185F">
            <w:pPr>
              <w:autoSpaceDE w:val="0"/>
              <w:autoSpaceDN w:val="0"/>
              <w:adjustRightInd w:val="0"/>
              <w:rPr>
                <w:rFonts w:ascii="Times New Roman" w:eastAsiaTheme="minorHAnsi" w:hAnsi="Times New Roman" w:cs="Times New Roman"/>
                <w:color w:val="000000"/>
                <w:sz w:val="24"/>
                <w:szCs w:val="24"/>
              </w:rPr>
            </w:pPr>
            <w:r w:rsidRPr="00FC68BF">
              <w:rPr>
                <w:rFonts w:ascii="Times New Roman" w:eastAsiaTheme="minorHAnsi" w:hAnsi="Times New Roman" w:cs="Times New Roman"/>
                <w:color w:val="538235"/>
                <w:sz w:val="24"/>
                <w:szCs w:val="24"/>
              </w:rPr>
              <w:t xml:space="preserve">• </w:t>
            </w:r>
            <w:proofErr w:type="gramStart"/>
            <w:r w:rsidRPr="00FC68BF">
              <w:rPr>
                <w:rFonts w:ascii="Times New Roman" w:eastAsiaTheme="minorHAnsi" w:hAnsi="Times New Roman" w:cs="Times New Roman"/>
                <w:color w:val="000000"/>
                <w:sz w:val="24"/>
                <w:szCs w:val="24"/>
              </w:rPr>
              <w:t>kupton</w:t>
            </w:r>
            <w:proofErr w:type="gramEnd"/>
            <w:r w:rsidRPr="00FC68BF">
              <w:rPr>
                <w:rFonts w:ascii="Times New Roman" w:eastAsiaTheme="minorHAnsi" w:hAnsi="Times New Roman" w:cs="Times New Roman"/>
                <w:color w:val="000000"/>
                <w:sz w:val="24"/>
                <w:szCs w:val="24"/>
              </w:rPr>
              <w:t xml:space="preserve"> rëndësinë e ruajtjes së të dhënave individuale (emri, mbiemri, adr</w:t>
            </w:r>
            <w:r w:rsidR="001004C6">
              <w:rPr>
                <w:rFonts w:ascii="Times New Roman" w:eastAsiaTheme="minorHAnsi" w:hAnsi="Times New Roman" w:cs="Times New Roman"/>
                <w:color w:val="000000"/>
                <w:sz w:val="24"/>
                <w:szCs w:val="24"/>
              </w:rPr>
              <w:t>esa e shtëpisë, mosha…) dhe mos</w:t>
            </w:r>
            <w:r w:rsidRPr="00FC68BF">
              <w:rPr>
                <w:rFonts w:ascii="Times New Roman" w:eastAsiaTheme="minorHAnsi" w:hAnsi="Times New Roman" w:cs="Times New Roman"/>
                <w:color w:val="000000"/>
                <w:sz w:val="24"/>
                <w:szCs w:val="24"/>
              </w:rPr>
              <w:t>publikimit të tyre në as</w:t>
            </w:r>
            <w:r w:rsidR="001004C6">
              <w:rPr>
                <w:rFonts w:ascii="Times New Roman" w:eastAsiaTheme="minorHAnsi" w:hAnsi="Times New Roman" w:cs="Times New Roman"/>
                <w:color w:val="000000"/>
                <w:sz w:val="24"/>
                <w:szCs w:val="24"/>
              </w:rPr>
              <w:t>një burim informacioni të pa</w:t>
            </w:r>
            <w:r w:rsidRPr="00FC68BF">
              <w:rPr>
                <w:rFonts w:ascii="Times New Roman" w:eastAsiaTheme="minorHAnsi" w:hAnsi="Times New Roman" w:cs="Times New Roman"/>
                <w:color w:val="000000"/>
                <w:sz w:val="24"/>
                <w:szCs w:val="24"/>
              </w:rPr>
              <w:t>licencuar.</w:t>
            </w:r>
          </w:p>
        </w:tc>
      </w:tr>
      <w:tr w:rsidR="005C314D" w:rsidRPr="00FC68BF" w:rsidTr="005C314D">
        <w:tc>
          <w:tcPr>
            <w:tcW w:w="13860" w:type="dxa"/>
          </w:tcPr>
          <w:p w:rsidR="005C314D" w:rsidRPr="00FC68BF" w:rsidRDefault="005C314D" w:rsidP="00E8185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0"/>
            </w:tblGrid>
            <w:tr w:rsidR="005C314D" w:rsidRPr="00FC68BF" w:rsidTr="00D7706E">
              <w:trPr>
                <w:trHeight w:val="107"/>
              </w:trPr>
              <w:tc>
                <w:tcPr>
                  <w:tcW w:w="12960" w:type="dxa"/>
                </w:tcPr>
                <w:p w:rsidR="005C314D" w:rsidRPr="00FC68BF" w:rsidRDefault="005C314D" w:rsidP="00E8185F">
                  <w:pPr>
                    <w:pStyle w:val="Default"/>
                    <w:rPr>
                      <w:rFonts w:ascii="Times New Roman" w:hAnsi="Times New Roman" w:cs="Times New Roman"/>
                    </w:rPr>
                  </w:pPr>
                  <w:r w:rsidRPr="00FC68BF">
                    <w:rPr>
                      <w:rFonts w:ascii="Times New Roman" w:hAnsi="Times New Roman" w:cs="Times New Roman"/>
                      <w:b/>
                      <w:bCs/>
                    </w:rPr>
                    <w:t>Rezultatet e të nxëni</w:t>
                  </w:r>
                  <w:r w:rsidR="001004C6">
                    <w:rPr>
                      <w:rFonts w:ascii="Times New Roman" w:hAnsi="Times New Roman" w:cs="Times New Roman"/>
                      <w:b/>
                      <w:bCs/>
                    </w:rPr>
                    <w:t>t sipas kompetencave të fushës/</w:t>
                  </w:r>
                  <w:r w:rsidRPr="00FC68BF">
                    <w:rPr>
                      <w:rFonts w:ascii="Times New Roman" w:hAnsi="Times New Roman" w:cs="Times New Roman"/>
                      <w:b/>
                      <w:bCs/>
                    </w:rPr>
                    <w:t xml:space="preserve">lëndës </w:t>
                  </w:r>
                </w:p>
              </w:tc>
            </w:tr>
            <w:tr w:rsidR="005C314D" w:rsidRPr="00FC68BF" w:rsidTr="00D7706E">
              <w:trPr>
                <w:trHeight w:val="107"/>
              </w:trPr>
              <w:tc>
                <w:tcPr>
                  <w:tcW w:w="12960" w:type="dxa"/>
                </w:tcPr>
                <w:p w:rsidR="005C314D" w:rsidRPr="00FC68BF" w:rsidRDefault="005C314D" w:rsidP="00E8185F">
                  <w:pPr>
                    <w:pStyle w:val="Default"/>
                    <w:rPr>
                      <w:rFonts w:ascii="Times New Roman" w:hAnsi="Times New Roman" w:cs="Times New Roman"/>
                    </w:rPr>
                  </w:pP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Zgjidhja e situates problemore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b/>
                      <w:bCs/>
                      <w:sz w:val="24"/>
                      <w:szCs w:val="24"/>
                    </w:rPr>
                  </w:pP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Nxënësi përshkruan dhe zgjidh situata problemore të nivelit praktik, të marra nga përvojat e përbashkëta të jetës së përditshme dhe të nivelit abstrakt, duke zhvilluar kapacitetin e tij intelektual dhe intuitën krijuese.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Treguesit kryesorë janë:</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përcaktimi i të dhënave të situatës problemore;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modelimi i një situate problemore;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zbatimi i hapave të ndryshme për zgjidhjen e situatës problemore;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vlefshmëria e zgjidhjes së situatës problemore;</w:t>
                  </w:r>
                </w:p>
                <w:p w:rsidR="005C314D" w:rsidRPr="00FC68BF" w:rsidRDefault="005C314D" w:rsidP="00E8185F">
                  <w:pPr>
                    <w:pStyle w:val="Default"/>
                    <w:rPr>
                      <w:rFonts w:ascii="Times New Roman" w:hAnsi="Times New Roman" w:cs="Times New Roman"/>
                    </w:rPr>
                  </w:pPr>
                  <w:r w:rsidRPr="00FC68BF">
                    <w:rPr>
                      <w:rFonts w:ascii="Times New Roman" w:hAnsi="Times New Roman" w:cs="Times New Roman"/>
                    </w:rPr>
                    <w:t xml:space="preserve">- </w:t>
                  </w:r>
                  <w:proofErr w:type="gramStart"/>
                  <w:r w:rsidRPr="00FC68BF">
                    <w:rPr>
                      <w:rFonts w:ascii="Times New Roman" w:hAnsi="Times New Roman" w:cs="Times New Roman"/>
                    </w:rPr>
                    <w:t>paraqitja</w:t>
                  </w:r>
                  <w:proofErr w:type="gramEnd"/>
                  <w:r w:rsidRPr="00FC68BF">
                    <w:rPr>
                      <w:rFonts w:ascii="Times New Roman" w:hAnsi="Times New Roman" w:cs="Times New Roman"/>
                    </w:rPr>
                    <w:t xml:space="preserve"> e zgjidhjes së situatës problemore.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Arsyetimi dhe vërtetimi matematik</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Nxënësi përdor arsyetimin, argumentimin dhe vërtetimin si aspekte themelore të matematikës.</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Arsyetimi ka të bëjë me organizimin logjik të fakteve, ideve ose koncepteve në mënyrë që të arrijë në një rezultat më të besueshëm se intuita.</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Treguesit kryesorë janë:</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identifikimi i elementeve të situatës matematikore;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përdorimi i koncepteve matematikore dhe proceset e përshtatshme për situatën e</w:t>
                  </w:r>
                  <w:r w:rsidR="001004C6">
                    <w:rPr>
                      <w:rFonts w:ascii="Times New Roman" w:eastAsiaTheme="minorHAnsi" w:hAnsi="Times New Roman" w:cs="Times New Roman"/>
                      <w:sz w:val="24"/>
                      <w:szCs w:val="24"/>
                    </w:rPr>
                    <w:t xml:space="preserve"> </w:t>
                  </w:r>
                  <w:r w:rsidRPr="00FC68BF">
                    <w:rPr>
                      <w:rFonts w:ascii="Times New Roman" w:eastAsiaTheme="minorHAnsi" w:hAnsi="Times New Roman" w:cs="Times New Roman"/>
                      <w:sz w:val="24"/>
                      <w:szCs w:val="24"/>
                    </w:rPr>
                    <w:t>dhënë;</w:t>
                  </w:r>
                </w:p>
                <w:p w:rsidR="005C314D" w:rsidRPr="00FC68BF" w:rsidRDefault="005C314D" w:rsidP="00E8185F">
                  <w:pPr>
                    <w:pStyle w:val="Default"/>
                    <w:rPr>
                      <w:rFonts w:ascii="Times New Roman" w:hAnsi="Times New Roman" w:cs="Times New Roman"/>
                    </w:rPr>
                  </w:pPr>
                  <w:r w:rsidRPr="00FC68BF">
                    <w:rPr>
                      <w:rFonts w:ascii="Times New Roman" w:hAnsi="Times New Roman" w:cs="Times New Roman"/>
                    </w:rPr>
                    <w:t xml:space="preserve">- </w:t>
                  </w:r>
                  <w:proofErr w:type="gramStart"/>
                  <w:r w:rsidRPr="00FC68BF">
                    <w:rPr>
                      <w:rFonts w:ascii="Times New Roman" w:hAnsi="Times New Roman" w:cs="Times New Roman"/>
                    </w:rPr>
                    <w:t>arsyetimi</w:t>
                  </w:r>
                  <w:proofErr w:type="gramEnd"/>
                  <w:r w:rsidRPr="00FC68BF">
                    <w:rPr>
                      <w:rFonts w:ascii="Times New Roman" w:hAnsi="Times New Roman" w:cs="Times New Roman"/>
                    </w:rPr>
                    <w:t xml:space="preserve"> për zbatimi</w:t>
                  </w:r>
                  <w:r w:rsidR="001004C6">
                    <w:rPr>
                      <w:rFonts w:ascii="Times New Roman" w:hAnsi="Times New Roman" w:cs="Times New Roman"/>
                    </w:rPr>
                    <w:t>n e</w:t>
                  </w:r>
                  <w:r w:rsidRPr="00FC68BF">
                    <w:rPr>
                      <w:rFonts w:ascii="Times New Roman" w:hAnsi="Times New Roman" w:cs="Times New Roman"/>
                    </w:rPr>
                    <w:t xml:space="preserve"> koncepteve dhe proceseve në situatën e dhënë.</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Të menduarit dhe komunikimi matematik</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Nxënësi përdor komunikimin nëpërmjet të lexuarit, të shkruarit, diskutimit, të dëgjuarit, të pyeturit për të organizuar dhe qartësuar të menduarin matematik. Nxënësi gjatë komunikimit në gjuhën matematikore mëson konceptet, proceset dhe përforcon të kuptuarit e tyre. Ai kupton se kjo gjuhë përdoret jo vetëm në lëndë të tjera, por edhe në jetën e përditshme.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lastRenderedPageBreak/>
                    <w:t>Treguesit kryesorë janë:</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familjariteti me gjuhën e matematikës;</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lidhja e gjuhës së matematikës me gjuhën e përditshme;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xml:space="preserve">- </w:t>
                  </w:r>
                  <w:proofErr w:type="gramStart"/>
                  <w:r w:rsidRPr="00FC68BF">
                    <w:rPr>
                      <w:rFonts w:ascii="Times New Roman" w:eastAsiaTheme="minorHAnsi" w:hAnsi="Times New Roman" w:cs="Times New Roman"/>
                      <w:sz w:val="24"/>
                      <w:szCs w:val="24"/>
                    </w:rPr>
                    <w:t>interpretimi</w:t>
                  </w:r>
                  <w:proofErr w:type="gramEnd"/>
                  <w:r w:rsidRPr="00FC68BF">
                    <w:rPr>
                      <w:rFonts w:ascii="Times New Roman" w:eastAsiaTheme="minorHAnsi" w:hAnsi="Times New Roman" w:cs="Times New Roman"/>
                      <w:sz w:val="24"/>
                      <w:szCs w:val="24"/>
                    </w:rPr>
                    <w:t xml:space="preserve"> i koncepteve matematikore.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Lidhja konceptuale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Nxënësi kupton ndërtimin e koncepteve matematike për të formuar një të tërë dhe përdor varësitë ndërmjet këtyre koncepteve. Arsyetimi matematik zhvillon lidhjen ndërmjet koncepteve</w:t>
                  </w:r>
                  <w:r w:rsidR="007A030E">
                    <w:rPr>
                      <w:rFonts w:ascii="Times New Roman" w:eastAsiaTheme="minorHAnsi" w:hAnsi="Times New Roman" w:cs="Times New Roman"/>
                      <w:sz w:val="24"/>
                      <w:szCs w:val="24"/>
                    </w:rPr>
                    <w:t>,</w:t>
                  </w:r>
                  <w:r w:rsidRPr="00FC68BF">
                    <w:rPr>
                      <w:rFonts w:ascii="Times New Roman" w:eastAsiaTheme="minorHAnsi" w:hAnsi="Times New Roman" w:cs="Times New Roman"/>
                      <w:sz w:val="24"/>
                      <w:szCs w:val="24"/>
                    </w:rPr>
                    <w:t xml:space="preserve"> duke i ndërtuar dhe zbatuar ato në proceset matematikore përkatëse.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Modelimi matematik</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Nxënësi përshkruan dhe krijon modele</w:t>
                  </w:r>
                  <w:r w:rsidR="007A030E">
                    <w:rPr>
                      <w:rFonts w:ascii="Times New Roman" w:eastAsiaTheme="minorHAnsi" w:hAnsi="Times New Roman" w:cs="Times New Roman"/>
                      <w:sz w:val="24"/>
                      <w:szCs w:val="24"/>
                    </w:rPr>
                    <w:t>,</w:t>
                  </w:r>
                  <w:r w:rsidRPr="00FC68BF">
                    <w:rPr>
                      <w:rFonts w:ascii="Times New Roman" w:eastAsiaTheme="minorHAnsi" w:hAnsi="Times New Roman" w:cs="Times New Roman"/>
                      <w:sz w:val="24"/>
                      <w:szCs w:val="24"/>
                    </w:rPr>
                    <w:t xml:space="preserve"> duke përdorur veprimet themelore matematikore në situata të jetës së përditshme. Modelimi është procesi i paraqitjes së situatës nga jeta reale me gjuhën matematikore. Nëpërmjet përdorimit të teknikave përkatëse, gjendet zgjidhja matematikore, e cila më pas interpretohet në jetën reale.Treguesit kryesorë janë:</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përcaktimi i situatës në jetën reale;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modelimi në gjuhën matematike;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gjetja e zgjidhjes matematike;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 xml:space="preserve">- </w:t>
                  </w:r>
                  <w:proofErr w:type="gramStart"/>
                  <w:r w:rsidRPr="00536A06">
                    <w:rPr>
                      <w:rFonts w:ascii="Times New Roman" w:eastAsiaTheme="minorHAnsi" w:hAnsi="Times New Roman" w:cs="Times New Roman"/>
                      <w:sz w:val="24"/>
                      <w:szCs w:val="24"/>
                    </w:rPr>
                    <w:t>përkthimi</w:t>
                  </w:r>
                  <w:proofErr w:type="gramEnd"/>
                  <w:r w:rsidRPr="00536A06">
                    <w:rPr>
                      <w:rFonts w:ascii="Times New Roman" w:eastAsiaTheme="minorHAnsi" w:hAnsi="Times New Roman" w:cs="Times New Roman"/>
                      <w:sz w:val="24"/>
                      <w:szCs w:val="24"/>
                    </w:rPr>
                    <w:t xml:space="preserve"> i zgjidhjes matematike në zgjidhje të situatës në jetën reale.</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b/>
                      <w:bCs/>
                      <w:sz w:val="24"/>
                      <w:szCs w:val="24"/>
                    </w:rPr>
                  </w:pPr>
                  <w:r w:rsidRPr="00FC68BF">
                    <w:rPr>
                      <w:rFonts w:ascii="Times New Roman" w:eastAsiaTheme="minorHAnsi" w:hAnsi="Times New Roman" w:cs="Times New Roman"/>
                      <w:b/>
                      <w:bCs/>
                      <w:sz w:val="24"/>
                      <w:szCs w:val="24"/>
                    </w:rPr>
                    <w:t>Përdorimi i teknologjisë në matematikë</w:t>
                  </w:r>
                </w:p>
                <w:p w:rsidR="005C314D" w:rsidRPr="00FC68BF" w:rsidRDefault="005C314D" w:rsidP="00E8185F">
                  <w:pPr>
                    <w:autoSpaceDE w:val="0"/>
                    <w:autoSpaceDN w:val="0"/>
                    <w:adjustRightInd w:val="0"/>
                    <w:spacing w:after="0" w:line="240" w:lineRule="auto"/>
                    <w:rPr>
                      <w:rFonts w:ascii="Times New Roman" w:eastAsiaTheme="minorHAnsi" w:hAnsi="Times New Roman" w:cs="Times New Roman"/>
                      <w:sz w:val="24"/>
                      <w:szCs w:val="24"/>
                    </w:rPr>
                  </w:pPr>
                  <w:r w:rsidRPr="00FC68BF">
                    <w:rPr>
                      <w:rFonts w:ascii="Times New Roman" w:eastAsiaTheme="minorHAnsi" w:hAnsi="Times New Roman" w:cs="Times New Roman"/>
                      <w:sz w:val="24"/>
                      <w:szCs w:val="24"/>
                    </w:rPr>
                    <w:t>Nxënësi përdor teknologjinë si mjet për të zgjidhur apo verifikuar zgjidhjet, si dhe për të mbledhur, komunikuar e zbuluar informacione.</w:t>
                  </w:r>
                </w:p>
              </w:tc>
            </w:tr>
          </w:tbl>
          <w:p w:rsidR="005C314D" w:rsidRPr="00FC68BF" w:rsidRDefault="005C314D" w:rsidP="00E8185F">
            <w:pPr>
              <w:rPr>
                <w:rFonts w:ascii="Times New Roman" w:hAnsi="Times New Roman" w:cs="Times New Roman"/>
                <w:b/>
                <w:bCs/>
                <w:sz w:val="24"/>
                <w:szCs w:val="24"/>
              </w:rPr>
            </w:pPr>
          </w:p>
        </w:tc>
      </w:tr>
    </w:tbl>
    <w:p w:rsidR="001B1A48" w:rsidRPr="00FC68BF" w:rsidRDefault="001B1A48" w:rsidP="00E8185F">
      <w:pPr>
        <w:spacing w:line="360" w:lineRule="auto"/>
        <w:rPr>
          <w:rFonts w:ascii="Times New Roman" w:hAnsi="Times New Roman" w:cs="Times New Roman"/>
          <w:b/>
          <w:color w:val="000000"/>
          <w:sz w:val="24"/>
          <w:szCs w:val="24"/>
        </w:rPr>
      </w:pPr>
    </w:p>
    <w:p w:rsidR="001B1A48" w:rsidRPr="00FC68BF" w:rsidRDefault="001B1A48" w:rsidP="00E8185F">
      <w:pPr>
        <w:rPr>
          <w:rFonts w:ascii="Times New Roman" w:hAnsi="Times New Roman" w:cs="Times New Roman"/>
          <w:spacing w:val="2"/>
          <w:sz w:val="24"/>
          <w:szCs w:val="24"/>
        </w:rPr>
      </w:pPr>
      <w:bookmarkStart w:id="0" w:name="_Toc429060424"/>
      <w:r w:rsidRPr="00FC68BF">
        <w:rPr>
          <w:rFonts w:ascii="Times New Roman" w:hAnsi="Times New Roman" w:cs="Times New Roman"/>
          <w:spacing w:val="2"/>
          <w:sz w:val="24"/>
          <w:szCs w:val="24"/>
        </w:rPr>
        <w:t>Kompetencat matematikore që zhvillohen nëpërmjet tematikave</w:t>
      </w:r>
      <w:bookmarkEnd w:id="0"/>
      <w:r w:rsidRPr="00FC68BF">
        <w:rPr>
          <w:rFonts w:ascii="Times New Roman" w:hAnsi="Times New Roman" w:cs="Times New Roman"/>
          <w:spacing w:val="2"/>
          <w:sz w:val="24"/>
          <w:szCs w:val="24"/>
        </w:rPr>
        <w:t xml:space="preserve"> </w:t>
      </w:r>
    </w:p>
    <w:tbl>
      <w:tblPr>
        <w:tblStyle w:val="TableGrid"/>
        <w:tblW w:w="0" w:type="auto"/>
        <w:tblLook w:val="04A0" w:firstRow="1" w:lastRow="0" w:firstColumn="1" w:lastColumn="0" w:noHBand="0" w:noVBand="1"/>
      </w:tblPr>
      <w:tblGrid>
        <w:gridCol w:w="2448"/>
        <w:gridCol w:w="6336"/>
        <w:gridCol w:w="4392"/>
      </w:tblGrid>
      <w:tr w:rsidR="001B1A48" w:rsidRPr="00FC68BF" w:rsidTr="00FE448A">
        <w:tc>
          <w:tcPr>
            <w:tcW w:w="2448" w:type="dxa"/>
          </w:tcPr>
          <w:p w:rsidR="001B1A48" w:rsidRPr="00FC68BF" w:rsidRDefault="001B1A48" w:rsidP="00E8185F">
            <w:pPr>
              <w:rPr>
                <w:rFonts w:ascii="Times New Roman" w:hAnsi="Times New Roman" w:cs="Times New Roman"/>
                <w:sz w:val="24"/>
                <w:szCs w:val="24"/>
                <w:lang w:val="sq-AL"/>
              </w:rPr>
            </w:pPr>
            <w:r w:rsidRPr="00FC68BF">
              <w:rPr>
                <w:rFonts w:ascii="Times New Roman" w:hAnsi="Times New Roman" w:cs="Times New Roman"/>
                <w:b/>
                <w:bCs/>
                <w:sz w:val="24"/>
                <w:szCs w:val="24"/>
              </w:rPr>
              <w:t>Kompetencat matematikore që zhvillohen përmes tematikave</w:t>
            </w:r>
          </w:p>
        </w:tc>
        <w:tc>
          <w:tcPr>
            <w:tcW w:w="6336" w:type="dxa"/>
          </w:tcPr>
          <w:p w:rsidR="001B1A48" w:rsidRPr="00FC68BF" w:rsidRDefault="001B1A48" w:rsidP="00E8185F">
            <w:pPr>
              <w:rPr>
                <w:rFonts w:ascii="Times New Roman" w:hAnsi="Times New Roman" w:cs="Times New Roman"/>
                <w:sz w:val="24"/>
                <w:szCs w:val="24"/>
                <w:lang w:val="sq-AL"/>
              </w:rPr>
            </w:pPr>
            <w:r w:rsidRPr="00FC68BF">
              <w:rPr>
                <w:rFonts w:ascii="Times New Roman" w:hAnsi="Times New Roman" w:cs="Times New Roman"/>
                <w:b/>
                <w:bCs/>
                <w:sz w:val="24"/>
                <w:szCs w:val="24"/>
              </w:rPr>
              <w:t>Përshkrimi i kompetencave</w:t>
            </w:r>
          </w:p>
        </w:tc>
        <w:tc>
          <w:tcPr>
            <w:tcW w:w="4392" w:type="dxa"/>
          </w:tcPr>
          <w:p w:rsidR="001B1A48" w:rsidRPr="00FC68BF" w:rsidRDefault="001B1A48" w:rsidP="00E8185F">
            <w:pPr>
              <w:rPr>
                <w:rFonts w:ascii="Times New Roman" w:hAnsi="Times New Roman" w:cs="Times New Roman"/>
                <w:sz w:val="24"/>
                <w:szCs w:val="24"/>
                <w:lang w:val="sq-AL"/>
              </w:rPr>
            </w:pPr>
            <w:r w:rsidRPr="00FC68BF">
              <w:rPr>
                <w:rFonts w:ascii="Times New Roman" w:hAnsi="Times New Roman" w:cs="Times New Roman"/>
                <w:b/>
                <w:bCs/>
                <w:sz w:val="24"/>
                <w:szCs w:val="24"/>
              </w:rPr>
              <w:t>Zhvillimi i kompetencave nëpërmjet tematikave</w:t>
            </w:r>
          </w:p>
        </w:tc>
      </w:tr>
      <w:tr w:rsidR="001B1A48" w:rsidRPr="00FC68BF" w:rsidTr="00FE448A">
        <w:tc>
          <w:tcPr>
            <w:tcW w:w="2448" w:type="dxa"/>
          </w:tcPr>
          <w:p w:rsidR="001B1A48" w:rsidRPr="00FC68BF" w:rsidRDefault="001B1A48" w:rsidP="00E8185F">
            <w:pPr>
              <w:rPr>
                <w:rFonts w:ascii="Times New Roman" w:hAnsi="Times New Roman" w:cs="Times New Roman"/>
                <w:sz w:val="24"/>
                <w:szCs w:val="24"/>
                <w:lang w:val="sq-AL"/>
              </w:rPr>
            </w:pPr>
            <w:r w:rsidRPr="00FC68BF">
              <w:rPr>
                <w:rFonts w:ascii="Times New Roman" w:hAnsi="Times New Roman" w:cs="Times New Roman"/>
                <w:b/>
                <w:bCs/>
                <w:sz w:val="24"/>
                <w:szCs w:val="24"/>
              </w:rPr>
              <w:t>Zgjidhja e situatës problemore</w:t>
            </w:r>
          </w:p>
        </w:tc>
        <w:tc>
          <w:tcPr>
            <w:tcW w:w="6336" w:type="dxa"/>
          </w:tcPr>
          <w:p w:rsidR="001B1A48" w:rsidRPr="00FC68BF" w:rsidRDefault="001B1A48" w:rsidP="00536A06">
            <w:pPr>
              <w:rPr>
                <w:rFonts w:ascii="Times New Roman" w:hAnsi="Times New Roman" w:cs="Times New Roman"/>
                <w:sz w:val="24"/>
                <w:szCs w:val="24"/>
              </w:rPr>
            </w:pPr>
            <w:r w:rsidRPr="00FC68BF">
              <w:rPr>
                <w:rFonts w:ascii="Times New Roman" w:hAnsi="Times New Roman" w:cs="Times New Roman"/>
                <w:sz w:val="24"/>
                <w:szCs w:val="24"/>
              </w:rPr>
              <w:t>Nxënësi përshkruan dhe zgjidh situata problemore të nivelit praktik, të marra nga përvojat e përbashkëta të jetës së përditshme dhe të nivelit abstrakt, duke zhvilluar kapacitetin e tij intelektual dhe intuitën krijuese.</w:t>
            </w:r>
          </w:p>
          <w:p w:rsidR="001B1A48" w:rsidRPr="00FC68BF" w:rsidRDefault="001B1A48" w:rsidP="00536A06">
            <w:pPr>
              <w:rPr>
                <w:rFonts w:ascii="Times New Roman" w:hAnsi="Times New Roman" w:cs="Times New Roman"/>
                <w:sz w:val="24"/>
                <w:szCs w:val="24"/>
              </w:rPr>
            </w:pPr>
            <w:r w:rsidRPr="00FC68BF">
              <w:rPr>
                <w:rFonts w:ascii="Times New Roman" w:hAnsi="Times New Roman" w:cs="Times New Roman"/>
                <w:sz w:val="24"/>
                <w:szCs w:val="24"/>
              </w:rPr>
              <w:t xml:space="preserve">Treguesit kryesorë janë: </w:t>
            </w:r>
          </w:p>
          <w:p w:rsidR="001B1A48" w:rsidRPr="00FC68BF" w:rsidRDefault="001B1A48" w:rsidP="00536A06">
            <w:pPr>
              <w:pStyle w:val="ListParagraph"/>
              <w:numPr>
                <w:ilvl w:val="2"/>
                <w:numId w:val="4"/>
              </w:numPr>
              <w:rPr>
                <w:rFonts w:ascii="Times New Roman" w:hAnsi="Times New Roman" w:cs="Times New Roman"/>
                <w:sz w:val="24"/>
                <w:szCs w:val="24"/>
              </w:rPr>
            </w:pPr>
            <w:r w:rsidRPr="00FC68BF">
              <w:rPr>
                <w:rFonts w:ascii="Times New Roman" w:hAnsi="Times New Roman" w:cs="Times New Roman"/>
                <w:sz w:val="24"/>
                <w:szCs w:val="24"/>
              </w:rPr>
              <w:t xml:space="preserve">përcaktimi i të dhënave të situatës problemore; </w:t>
            </w:r>
          </w:p>
          <w:p w:rsidR="001B1A48" w:rsidRPr="00FC68BF" w:rsidRDefault="001B1A48" w:rsidP="00536A06">
            <w:pPr>
              <w:pStyle w:val="ListParagraph"/>
              <w:numPr>
                <w:ilvl w:val="2"/>
                <w:numId w:val="4"/>
              </w:numPr>
              <w:rPr>
                <w:rFonts w:ascii="Times New Roman" w:hAnsi="Times New Roman" w:cs="Times New Roman"/>
                <w:sz w:val="24"/>
                <w:szCs w:val="24"/>
              </w:rPr>
            </w:pPr>
            <w:r w:rsidRPr="00FC68BF">
              <w:rPr>
                <w:rFonts w:ascii="Times New Roman" w:hAnsi="Times New Roman" w:cs="Times New Roman"/>
                <w:sz w:val="24"/>
                <w:szCs w:val="24"/>
              </w:rPr>
              <w:t>modelimi i një situate problemore;</w:t>
            </w:r>
          </w:p>
          <w:p w:rsidR="001B1A48" w:rsidRPr="00FC68BF" w:rsidRDefault="001B1A48" w:rsidP="00536A06">
            <w:pPr>
              <w:pStyle w:val="ListParagraph"/>
              <w:numPr>
                <w:ilvl w:val="2"/>
                <w:numId w:val="4"/>
              </w:numPr>
              <w:rPr>
                <w:rFonts w:ascii="Times New Roman" w:hAnsi="Times New Roman" w:cs="Times New Roman"/>
                <w:sz w:val="24"/>
                <w:szCs w:val="24"/>
              </w:rPr>
            </w:pPr>
            <w:r w:rsidRPr="00FC68BF">
              <w:rPr>
                <w:rFonts w:ascii="Times New Roman" w:hAnsi="Times New Roman" w:cs="Times New Roman"/>
                <w:sz w:val="24"/>
                <w:szCs w:val="24"/>
              </w:rPr>
              <w:t>zbatimi i hapave të ndryshme për zgjidhjen e situatës problemore;</w:t>
            </w:r>
          </w:p>
          <w:p w:rsidR="0066678D" w:rsidRDefault="001B1A48" w:rsidP="00536A06">
            <w:pPr>
              <w:pStyle w:val="ListParagraph"/>
              <w:numPr>
                <w:ilvl w:val="2"/>
                <w:numId w:val="4"/>
              </w:numPr>
              <w:rPr>
                <w:rFonts w:ascii="Times New Roman" w:hAnsi="Times New Roman" w:cs="Times New Roman"/>
                <w:sz w:val="24"/>
                <w:szCs w:val="24"/>
              </w:rPr>
            </w:pPr>
            <w:r w:rsidRPr="00FC68BF">
              <w:rPr>
                <w:rFonts w:ascii="Times New Roman" w:hAnsi="Times New Roman" w:cs="Times New Roman"/>
                <w:sz w:val="24"/>
                <w:szCs w:val="24"/>
              </w:rPr>
              <w:t>vlefshmëria e zgjidhjes së situatës problemore;</w:t>
            </w:r>
          </w:p>
          <w:p w:rsidR="001B1A48" w:rsidRPr="0066678D" w:rsidRDefault="001B1A48" w:rsidP="00536A06">
            <w:pPr>
              <w:pStyle w:val="ListParagraph"/>
              <w:numPr>
                <w:ilvl w:val="2"/>
                <w:numId w:val="4"/>
              </w:numPr>
              <w:rPr>
                <w:rFonts w:ascii="Times New Roman" w:hAnsi="Times New Roman" w:cs="Times New Roman"/>
                <w:sz w:val="24"/>
                <w:szCs w:val="24"/>
              </w:rPr>
            </w:pPr>
            <w:proofErr w:type="gramStart"/>
            <w:r w:rsidRPr="0066678D">
              <w:rPr>
                <w:rFonts w:ascii="Times New Roman" w:hAnsi="Times New Roman" w:cs="Times New Roman"/>
                <w:sz w:val="24"/>
                <w:szCs w:val="24"/>
              </w:rPr>
              <w:lastRenderedPageBreak/>
              <w:t>paraqitja</w:t>
            </w:r>
            <w:proofErr w:type="gramEnd"/>
            <w:r w:rsidRPr="0066678D">
              <w:rPr>
                <w:rFonts w:ascii="Times New Roman" w:hAnsi="Times New Roman" w:cs="Times New Roman"/>
                <w:sz w:val="24"/>
                <w:szCs w:val="24"/>
              </w:rPr>
              <w:t xml:space="preserve"> e zgjidhjes së situatës problemore.</w:t>
            </w:r>
          </w:p>
        </w:tc>
        <w:tc>
          <w:tcPr>
            <w:tcW w:w="4392" w:type="dxa"/>
          </w:tcPr>
          <w:p w:rsidR="001B1A48" w:rsidRPr="00FC68BF" w:rsidRDefault="001B1A48" w:rsidP="00E8185F">
            <w:pPr>
              <w:rPr>
                <w:rFonts w:ascii="Times New Roman" w:hAnsi="Times New Roman" w:cs="Times New Roman"/>
                <w:sz w:val="24"/>
                <w:szCs w:val="24"/>
                <w:lang w:val="sq-AL"/>
              </w:rPr>
            </w:pPr>
            <w:r w:rsidRPr="00FC68BF">
              <w:rPr>
                <w:rFonts w:ascii="Times New Roman" w:hAnsi="Times New Roman" w:cs="Times New Roman"/>
                <w:sz w:val="24"/>
                <w:szCs w:val="24"/>
              </w:rPr>
              <w:lastRenderedPageBreak/>
              <w:t>Nxënësi përdor numrat, veprimet me to, llogaritjet me mend, matjet, konceptet gjeometrike,</w:t>
            </w:r>
            <w:r w:rsidR="00FD74DF">
              <w:rPr>
                <w:rFonts w:ascii="Times New Roman" w:hAnsi="Times New Roman" w:cs="Times New Roman"/>
                <w:sz w:val="24"/>
                <w:szCs w:val="24"/>
              </w:rPr>
              <w:t xml:space="preserve"> </w:t>
            </w:r>
            <w:r w:rsidRPr="00FC68BF">
              <w:rPr>
                <w:rFonts w:ascii="Times New Roman" w:hAnsi="Times New Roman" w:cs="Times New Roman"/>
                <w:sz w:val="24"/>
                <w:szCs w:val="24"/>
              </w:rPr>
              <w:t>shprehjet algjebrike, grafikët, inte</w:t>
            </w:r>
            <w:r w:rsidR="0066678D">
              <w:rPr>
                <w:rFonts w:ascii="Times New Roman" w:hAnsi="Times New Roman" w:cs="Times New Roman"/>
                <w:sz w:val="24"/>
                <w:szCs w:val="24"/>
              </w:rPr>
              <w:t>r</w:t>
            </w:r>
            <w:r w:rsidRPr="00FC68BF">
              <w:rPr>
                <w:rFonts w:ascii="Times New Roman" w:hAnsi="Times New Roman" w:cs="Times New Roman"/>
                <w:sz w:val="24"/>
                <w:szCs w:val="24"/>
              </w:rPr>
              <w:t>pretimin e problemave, identifikimin e të panjohurave, zgjidhjen e ekuacioneve, di</w:t>
            </w:r>
            <w:r w:rsidR="0066678D">
              <w:rPr>
                <w:rFonts w:ascii="Times New Roman" w:hAnsi="Times New Roman" w:cs="Times New Roman"/>
                <w:sz w:val="24"/>
                <w:szCs w:val="24"/>
              </w:rPr>
              <w:t>a</w:t>
            </w:r>
            <w:r w:rsidRPr="00FC68BF">
              <w:rPr>
                <w:rFonts w:ascii="Times New Roman" w:hAnsi="Times New Roman" w:cs="Times New Roman"/>
                <w:sz w:val="24"/>
                <w:szCs w:val="24"/>
              </w:rPr>
              <w:t>gramet, grafikët etj., për zgjidhjen e situatave problemore etj.</w:t>
            </w:r>
          </w:p>
        </w:tc>
      </w:tr>
      <w:tr w:rsidR="001B1A48" w:rsidRPr="00FC68BF" w:rsidTr="00FE448A">
        <w:tc>
          <w:tcPr>
            <w:tcW w:w="2448" w:type="dxa"/>
          </w:tcPr>
          <w:p w:rsidR="001B1A48" w:rsidRPr="00FC68BF" w:rsidRDefault="001B1A48" w:rsidP="001B1A48">
            <w:pPr>
              <w:spacing w:line="360" w:lineRule="auto"/>
              <w:jc w:val="center"/>
              <w:rPr>
                <w:rFonts w:ascii="Times New Roman" w:hAnsi="Times New Roman" w:cs="Times New Roman"/>
                <w:b/>
                <w:bCs/>
                <w:sz w:val="24"/>
                <w:szCs w:val="24"/>
              </w:rPr>
            </w:pPr>
            <w:r w:rsidRPr="00FC68BF">
              <w:rPr>
                <w:rFonts w:ascii="Times New Roman" w:hAnsi="Times New Roman" w:cs="Times New Roman"/>
                <w:b/>
                <w:bCs/>
                <w:sz w:val="24"/>
                <w:szCs w:val="24"/>
              </w:rPr>
              <w:t>Arsyetimi dhe vërtetimi matematik</w:t>
            </w:r>
          </w:p>
          <w:p w:rsidR="001B1A48" w:rsidRPr="00FC68BF" w:rsidRDefault="001B1A48" w:rsidP="001B1A48">
            <w:pPr>
              <w:rPr>
                <w:rFonts w:ascii="Times New Roman" w:hAnsi="Times New Roman" w:cs="Times New Roman"/>
                <w:sz w:val="24"/>
                <w:szCs w:val="24"/>
                <w:lang w:val="sq-AL"/>
              </w:rPr>
            </w:pPr>
          </w:p>
        </w:tc>
        <w:tc>
          <w:tcPr>
            <w:tcW w:w="6336" w:type="dxa"/>
          </w:tcPr>
          <w:p w:rsidR="001B1A48" w:rsidRPr="00FC68BF" w:rsidRDefault="001B1A48" w:rsidP="00536A06">
            <w:pPr>
              <w:rPr>
                <w:rFonts w:ascii="Times New Roman" w:hAnsi="Times New Roman" w:cs="Times New Roman"/>
                <w:sz w:val="24"/>
                <w:szCs w:val="24"/>
              </w:rPr>
            </w:pPr>
            <w:r w:rsidRPr="00FC68BF">
              <w:rPr>
                <w:rFonts w:ascii="Times New Roman" w:hAnsi="Times New Roman" w:cs="Times New Roman"/>
                <w:sz w:val="24"/>
                <w:szCs w:val="24"/>
              </w:rPr>
              <w:t>Nxënësi përdor arsyetimin, argumentimin dhe vërtetimin si aspekte themelore të matematikës.</w:t>
            </w:r>
          </w:p>
          <w:p w:rsidR="001B1A48" w:rsidRPr="00FC68BF" w:rsidRDefault="001B1A48" w:rsidP="00536A06">
            <w:pPr>
              <w:rPr>
                <w:rFonts w:ascii="Times New Roman" w:hAnsi="Times New Roman" w:cs="Times New Roman"/>
                <w:sz w:val="24"/>
                <w:szCs w:val="24"/>
              </w:rPr>
            </w:pPr>
            <w:r w:rsidRPr="00FC68BF">
              <w:rPr>
                <w:rFonts w:ascii="Times New Roman" w:hAnsi="Times New Roman" w:cs="Times New Roman"/>
                <w:sz w:val="24"/>
                <w:szCs w:val="24"/>
              </w:rPr>
              <w:t>Arsyetimi ka të bëjë me organizimin logjik të fakteve, ideve ose koncepteve në mënyrë që të arrijë në një rezultat më të besueshëm se intuita.</w:t>
            </w:r>
          </w:p>
          <w:p w:rsidR="00AA33B1" w:rsidRDefault="001B1A48" w:rsidP="00536A06">
            <w:pPr>
              <w:rPr>
                <w:rFonts w:ascii="Times New Roman" w:hAnsi="Times New Roman" w:cs="Times New Roman"/>
                <w:sz w:val="24"/>
                <w:szCs w:val="24"/>
              </w:rPr>
            </w:pPr>
            <w:r w:rsidRPr="00FC68BF">
              <w:rPr>
                <w:rFonts w:ascii="Times New Roman" w:hAnsi="Times New Roman" w:cs="Times New Roman"/>
                <w:sz w:val="24"/>
                <w:szCs w:val="24"/>
              </w:rPr>
              <w:t xml:space="preserve">Treguesit kryesorë janë: </w:t>
            </w:r>
          </w:p>
          <w:p w:rsidR="001B1A48" w:rsidRPr="00AA33B1" w:rsidRDefault="00AA33B1" w:rsidP="00536A06">
            <w:pPr>
              <w:rPr>
                <w:rFonts w:ascii="Times New Roman" w:hAnsi="Times New Roman" w:cs="Times New Roman"/>
                <w:sz w:val="24"/>
                <w:szCs w:val="24"/>
              </w:rPr>
            </w:pPr>
            <w:r>
              <w:rPr>
                <w:rFonts w:ascii="Times New Roman" w:hAnsi="Times New Roman" w:cs="Times New Roman"/>
                <w:sz w:val="24"/>
                <w:szCs w:val="24"/>
              </w:rPr>
              <w:t>-</w:t>
            </w:r>
            <w:r w:rsidR="00FD74DF">
              <w:rPr>
                <w:rFonts w:ascii="Times New Roman" w:hAnsi="Times New Roman" w:cs="Times New Roman"/>
                <w:sz w:val="24"/>
                <w:szCs w:val="24"/>
              </w:rPr>
              <w:t xml:space="preserve"> </w:t>
            </w:r>
            <w:proofErr w:type="gramStart"/>
            <w:r>
              <w:rPr>
                <w:rFonts w:ascii="Times New Roman" w:hAnsi="Times New Roman" w:cs="Times New Roman"/>
                <w:sz w:val="24"/>
                <w:szCs w:val="24"/>
              </w:rPr>
              <w:t>arsyetimi</w:t>
            </w:r>
            <w:proofErr w:type="gramEnd"/>
            <w:r>
              <w:rPr>
                <w:rFonts w:ascii="Times New Roman" w:hAnsi="Times New Roman" w:cs="Times New Roman"/>
                <w:sz w:val="24"/>
                <w:szCs w:val="24"/>
              </w:rPr>
              <w:t xml:space="preserve"> për zbatimin e</w:t>
            </w:r>
            <w:r w:rsidR="001B1A48" w:rsidRPr="00AA33B1">
              <w:rPr>
                <w:rFonts w:ascii="Times New Roman" w:hAnsi="Times New Roman" w:cs="Times New Roman"/>
                <w:sz w:val="24"/>
                <w:szCs w:val="24"/>
              </w:rPr>
              <w:t xml:space="preserve"> koncepteve dhe proceseve në situatën e dhënë.</w:t>
            </w:r>
          </w:p>
          <w:p w:rsidR="001B1A48" w:rsidRPr="00FC68BF" w:rsidRDefault="001B1A48" w:rsidP="00536A06">
            <w:pPr>
              <w:pStyle w:val="ListParagraph"/>
              <w:numPr>
                <w:ilvl w:val="2"/>
                <w:numId w:val="4"/>
              </w:numPr>
              <w:jc w:val="both"/>
              <w:rPr>
                <w:rFonts w:ascii="Times New Roman" w:hAnsi="Times New Roman" w:cs="Times New Roman"/>
                <w:sz w:val="24"/>
                <w:szCs w:val="24"/>
              </w:rPr>
            </w:pPr>
            <w:r w:rsidRPr="00FC68BF">
              <w:rPr>
                <w:rFonts w:ascii="Times New Roman" w:hAnsi="Times New Roman" w:cs="Times New Roman"/>
                <w:sz w:val="24"/>
                <w:szCs w:val="24"/>
              </w:rPr>
              <w:t>identifikimi i elementeve të situatës matematikore;</w:t>
            </w:r>
          </w:p>
          <w:p w:rsidR="001B1A48" w:rsidRPr="00FC68BF" w:rsidRDefault="001B1A48" w:rsidP="00536A06">
            <w:pPr>
              <w:pStyle w:val="ListParagraph"/>
              <w:numPr>
                <w:ilvl w:val="2"/>
                <w:numId w:val="4"/>
              </w:numPr>
              <w:jc w:val="both"/>
              <w:rPr>
                <w:rFonts w:ascii="Times New Roman" w:hAnsi="Times New Roman" w:cs="Times New Roman"/>
                <w:sz w:val="24"/>
                <w:szCs w:val="24"/>
              </w:rPr>
            </w:pPr>
            <w:r w:rsidRPr="00FC68BF">
              <w:rPr>
                <w:rFonts w:ascii="Times New Roman" w:hAnsi="Times New Roman" w:cs="Times New Roman"/>
                <w:sz w:val="24"/>
                <w:szCs w:val="24"/>
              </w:rPr>
              <w:t>përdorimi i koncepteve matematikore dhe proceset e</w:t>
            </w:r>
            <w:r w:rsidR="00FD74DF">
              <w:rPr>
                <w:rFonts w:ascii="Times New Roman" w:hAnsi="Times New Roman" w:cs="Times New Roman"/>
                <w:sz w:val="24"/>
                <w:szCs w:val="24"/>
              </w:rPr>
              <w:t xml:space="preserve"> </w:t>
            </w:r>
            <w:r w:rsidRPr="00FC68BF">
              <w:rPr>
                <w:rFonts w:ascii="Times New Roman" w:hAnsi="Times New Roman" w:cs="Times New Roman"/>
                <w:sz w:val="24"/>
                <w:szCs w:val="24"/>
              </w:rPr>
              <w:t>përshtatshme për situatën e dhënë;</w:t>
            </w:r>
          </w:p>
          <w:p w:rsidR="001B1A48" w:rsidRPr="00FC68BF" w:rsidRDefault="001B1A48" w:rsidP="00536A06">
            <w:pPr>
              <w:rPr>
                <w:rFonts w:ascii="Times New Roman" w:hAnsi="Times New Roman" w:cs="Times New Roman"/>
                <w:sz w:val="24"/>
                <w:szCs w:val="24"/>
                <w:lang w:val="sq-AL"/>
              </w:rPr>
            </w:pPr>
          </w:p>
        </w:tc>
        <w:tc>
          <w:tcPr>
            <w:tcW w:w="4392" w:type="dxa"/>
          </w:tcPr>
          <w:p w:rsidR="001B1A48" w:rsidRPr="00FC68BF" w:rsidRDefault="001B1A48" w:rsidP="001B1A48">
            <w:pPr>
              <w:rPr>
                <w:rFonts w:ascii="Times New Roman" w:hAnsi="Times New Roman" w:cs="Times New Roman"/>
                <w:sz w:val="24"/>
                <w:szCs w:val="24"/>
                <w:lang w:val="sq-AL"/>
              </w:rPr>
            </w:pPr>
            <w:r w:rsidRPr="00FC68BF">
              <w:rPr>
                <w:rFonts w:ascii="Times New Roman" w:hAnsi="Times New Roman" w:cs="Times New Roman"/>
                <w:sz w:val="24"/>
                <w:szCs w:val="24"/>
              </w:rPr>
              <w:t>Nxënësi përdor arsy</w:t>
            </w:r>
            <w:r w:rsidR="00AA33B1">
              <w:rPr>
                <w:rFonts w:ascii="Times New Roman" w:hAnsi="Times New Roman" w:cs="Times New Roman"/>
                <w:sz w:val="24"/>
                <w:szCs w:val="24"/>
              </w:rPr>
              <w:t xml:space="preserve">etimin për veprimet me numrat, </w:t>
            </w:r>
            <w:r w:rsidRPr="00FC68BF">
              <w:rPr>
                <w:rFonts w:ascii="Times New Roman" w:hAnsi="Times New Roman" w:cs="Times New Roman"/>
                <w:sz w:val="24"/>
                <w:szCs w:val="24"/>
              </w:rPr>
              <w:t>krahasimet, renditjet, zgjidhjen e ekuacioneve, interpetimin e shprehjeve algjebrike, për karakteristikat e figurave dhe trupave, transformimet gjeometrike, për interpretimin dhe formulimin e konkluzioneve etj.</w:t>
            </w:r>
          </w:p>
        </w:tc>
      </w:tr>
      <w:tr w:rsidR="001B1A48" w:rsidRPr="00FC68BF" w:rsidTr="00FE448A">
        <w:tc>
          <w:tcPr>
            <w:tcW w:w="2448" w:type="dxa"/>
          </w:tcPr>
          <w:p w:rsidR="001B1A48" w:rsidRPr="00FC68BF" w:rsidRDefault="001B1A48" w:rsidP="001B1A48">
            <w:pPr>
              <w:rPr>
                <w:rFonts w:ascii="Times New Roman" w:hAnsi="Times New Roman" w:cs="Times New Roman"/>
                <w:sz w:val="24"/>
                <w:szCs w:val="24"/>
                <w:lang w:val="sq-AL"/>
              </w:rPr>
            </w:pPr>
            <w:r w:rsidRPr="00FC68BF">
              <w:rPr>
                <w:rFonts w:ascii="Times New Roman" w:hAnsi="Times New Roman" w:cs="Times New Roman"/>
                <w:b/>
                <w:bCs/>
                <w:sz w:val="24"/>
                <w:szCs w:val="24"/>
              </w:rPr>
              <w:t>Të menduarit dhe komunikimi matematik</w:t>
            </w:r>
          </w:p>
        </w:tc>
        <w:tc>
          <w:tcPr>
            <w:tcW w:w="6336" w:type="dxa"/>
          </w:tcPr>
          <w:p w:rsidR="001B1A48" w:rsidRPr="00FC68BF" w:rsidRDefault="001B1A48" w:rsidP="00536A06">
            <w:pPr>
              <w:rPr>
                <w:rFonts w:ascii="Times New Roman" w:hAnsi="Times New Roman" w:cs="Times New Roman"/>
                <w:sz w:val="24"/>
                <w:szCs w:val="24"/>
              </w:rPr>
            </w:pPr>
            <w:r w:rsidRPr="00FC68BF">
              <w:rPr>
                <w:rFonts w:ascii="Times New Roman" w:hAnsi="Times New Roman" w:cs="Times New Roman"/>
                <w:sz w:val="24"/>
                <w:szCs w:val="24"/>
              </w:rPr>
              <w:t>Nxënësi përdor komunikimin nëpërmjet të lexuarit, të shkruarit, diskutimit, të dëgjuarit, të pyeturit për të organizuar dhe qartësuar të menduarin matematik.</w:t>
            </w:r>
            <w:r w:rsidRPr="00FC68BF">
              <w:rPr>
                <w:rFonts w:ascii="Times New Roman" w:hAnsi="Times New Roman" w:cs="Times New Roman"/>
                <w:color w:val="222222"/>
                <w:sz w:val="24"/>
                <w:szCs w:val="24"/>
              </w:rPr>
              <w:t xml:space="preserve"> </w:t>
            </w:r>
            <w:r w:rsidR="00AA33B1">
              <w:rPr>
                <w:rFonts w:ascii="Times New Roman" w:hAnsi="Times New Roman" w:cs="Times New Roman"/>
                <w:sz w:val="24"/>
                <w:szCs w:val="24"/>
              </w:rPr>
              <w:t xml:space="preserve">Nxënësi gjatë </w:t>
            </w:r>
            <w:r w:rsidRPr="00FC68BF">
              <w:rPr>
                <w:rFonts w:ascii="Times New Roman" w:hAnsi="Times New Roman" w:cs="Times New Roman"/>
                <w:sz w:val="24"/>
                <w:szCs w:val="24"/>
              </w:rPr>
              <w:t>komunikimit në gjuhën matematikore mëson konceptet, proceset dhe përforcon të kuptuarit e tyre. Ai kupton se kjo gjuhë përdoret jo vetëm në lëndë të tjera, por edhe në jetën e përditshme.</w:t>
            </w:r>
          </w:p>
          <w:p w:rsidR="001B1A48" w:rsidRPr="00FC68BF" w:rsidRDefault="001B1A48" w:rsidP="00536A06">
            <w:pPr>
              <w:rPr>
                <w:rFonts w:ascii="Times New Roman" w:hAnsi="Times New Roman" w:cs="Times New Roman"/>
                <w:sz w:val="24"/>
                <w:szCs w:val="24"/>
              </w:rPr>
            </w:pPr>
            <w:r w:rsidRPr="00FC68BF">
              <w:rPr>
                <w:rFonts w:ascii="Times New Roman" w:hAnsi="Times New Roman" w:cs="Times New Roman"/>
                <w:sz w:val="24"/>
                <w:szCs w:val="24"/>
              </w:rPr>
              <w:t>Treguesit kryesorë janë:</w:t>
            </w:r>
          </w:p>
          <w:p w:rsidR="001B1A48" w:rsidRPr="00FC68BF" w:rsidRDefault="001B1A48" w:rsidP="00536A06">
            <w:pPr>
              <w:pStyle w:val="ListParagraph"/>
              <w:numPr>
                <w:ilvl w:val="2"/>
                <w:numId w:val="4"/>
              </w:numPr>
              <w:jc w:val="both"/>
              <w:rPr>
                <w:rFonts w:ascii="Times New Roman" w:hAnsi="Times New Roman" w:cs="Times New Roman"/>
                <w:sz w:val="24"/>
                <w:szCs w:val="24"/>
              </w:rPr>
            </w:pPr>
            <w:r w:rsidRPr="00FC68BF">
              <w:rPr>
                <w:rFonts w:ascii="Times New Roman" w:hAnsi="Times New Roman" w:cs="Times New Roman"/>
                <w:sz w:val="24"/>
                <w:szCs w:val="24"/>
              </w:rPr>
              <w:t>familjariteti me gjuhën e matematikës;</w:t>
            </w:r>
          </w:p>
          <w:p w:rsidR="00AA33B1" w:rsidRDefault="001B1A48" w:rsidP="00536A06">
            <w:pPr>
              <w:pStyle w:val="ListParagraph"/>
              <w:numPr>
                <w:ilvl w:val="2"/>
                <w:numId w:val="4"/>
              </w:numPr>
              <w:jc w:val="both"/>
              <w:rPr>
                <w:rFonts w:ascii="Times New Roman" w:hAnsi="Times New Roman" w:cs="Times New Roman"/>
                <w:sz w:val="24"/>
                <w:szCs w:val="24"/>
              </w:rPr>
            </w:pPr>
            <w:r w:rsidRPr="00FC68BF">
              <w:rPr>
                <w:rFonts w:ascii="Times New Roman" w:hAnsi="Times New Roman" w:cs="Times New Roman"/>
                <w:sz w:val="24"/>
                <w:szCs w:val="24"/>
              </w:rPr>
              <w:t>lidhja e gjuhës së matematikës me gjuhën e përditshme;</w:t>
            </w:r>
          </w:p>
          <w:p w:rsidR="001B1A48" w:rsidRPr="00AA33B1" w:rsidRDefault="001B1A48" w:rsidP="00536A06">
            <w:pPr>
              <w:pStyle w:val="ListParagraph"/>
              <w:numPr>
                <w:ilvl w:val="2"/>
                <w:numId w:val="4"/>
              </w:numPr>
              <w:jc w:val="both"/>
              <w:rPr>
                <w:rFonts w:ascii="Times New Roman" w:hAnsi="Times New Roman" w:cs="Times New Roman"/>
                <w:sz w:val="24"/>
                <w:szCs w:val="24"/>
              </w:rPr>
            </w:pPr>
            <w:proofErr w:type="gramStart"/>
            <w:r w:rsidRPr="00AA33B1">
              <w:rPr>
                <w:rFonts w:ascii="Times New Roman" w:hAnsi="Times New Roman" w:cs="Times New Roman"/>
                <w:sz w:val="24"/>
                <w:szCs w:val="24"/>
              </w:rPr>
              <w:t>interpretimi</w:t>
            </w:r>
            <w:proofErr w:type="gramEnd"/>
            <w:r w:rsidRPr="00AA33B1">
              <w:rPr>
                <w:rFonts w:ascii="Times New Roman" w:hAnsi="Times New Roman" w:cs="Times New Roman"/>
                <w:sz w:val="24"/>
                <w:szCs w:val="24"/>
              </w:rPr>
              <w:t xml:space="preserve"> i koncepteve matematikore.</w:t>
            </w:r>
          </w:p>
        </w:tc>
        <w:tc>
          <w:tcPr>
            <w:tcW w:w="4392" w:type="dxa"/>
          </w:tcPr>
          <w:p w:rsidR="001B1A48" w:rsidRPr="00FC68BF" w:rsidRDefault="001B1A48" w:rsidP="001B1A48">
            <w:pPr>
              <w:rPr>
                <w:rFonts w:ascii="Times New Roman" w:hAnsi="Times New Roman" w:cs="Times New Roman"/>
                <w:sz w:val="24"/>
                <w:szCs w:val="24"/>
                <w:lang w:val="sq-AL"/>
              </w:rPr>
            </w:pPr>
            <w:r w:rsidRPr="00FC68BF">
              <w:rPr>
                <w:rFonts w:ascii="Times New Roman" w:hAnsi="Times New Roman" w:cs="Times New Roman"/>
                <w:sz w:val="24"/>
                <w:szCs w:val="24"/>
              </w:rPr>
              <w:t>Nxënësi përdor komunikimin për veprimet me numra, përkthimet me simbole, rezultatet e zgjidhjes së problemave, për interpretimin e vetive të figurave e trupave,</w:t>
            </w:r>
            <w:r w:rsidR="00FD74DF">
              <w:rPr>
                <w:rFonts w:ascii="Times New Roman" w:hAnsi="Times New Roman" w:cs="Times New Roman"/>
                <w:sz w:val="24"/>
                <w:szCs w:val="24"/>
              </w:rPr>
              <w:t xml:space="preserve"> </w:t>
            </w:r>
            <w:r w:rsidRPr="00FC68BF">
              <w:rPr>
                <w:rFonts w:ascii="Times New Roman" w:hAnsi="Times New Roman" w:cs="Times New Roman"/>
                <w:sz w:val="24"/>
                <w:szCs w:val="24"/>
              </w:rPr>
              <w:t>për intereptimin e të dhënave, tabelave, digrameve etj.</w:t>
            </w:r>
          </w:p>
        </w:tc>
      </w:tr>
      <w:tr w:rsidR="001B1A48" w:rsidRPr="00FC68BF" w:rsidTr="00FE448A">
        <w:tc>
          <w:tcPr>
            <w:tcW w:w="2448" w:type="dxa"/>
          </w:tcPr>
          <w:p w:rsidR="001B1A48" w:rsidRPr="00FC68BF" w:rsidRDefault="001B1A48" w:rsidP="001B1A48">
            <w:pPr>
              <w:rPr>
                <w:rFonts w:ascii="Times New Roman" w:hAnsi="Times New Roman" w:cs="Times New Roman"/>
                <w:sz w:val="24"/>
                <w:szCs w:val="24"/>
                <w:lang w:val="sq-AL"/>
              </w:rPr>
            </w:pPr>
            <w:r w:rsidRPr="00FC68BF">
              <w:rPr>
                <w:rFonts w:ascii="Times New Roman" w:hAnsi="Times New Roman" w:cs="Times New Roman"/>
                <w:b/>
                <w:bCs/>
                <w:sz w:val="24"/>
                <w:szCs w:val="24"/>
              </w:rPr>
              <w:t>Lidhja konceptuale</w:t>
            </w:r>
          </w:p>
        </w:tc>
        <w:tc>
          <w:tcPr>
            <w:tcW w:w="6336" w:type="dxa"/>
          </w:tcPr>
          <w:p w:rsidR="001B1A48" w:rsidRPr="00FC68BF" w:rsidRDefault="001B1A48" w:rsidP="00536A06">
            <w:pPr>
              <w:rPr>
                <w:rFonts w:ascii="Times New Roman" w:hAnsi="Times New Roman" w:cs="Times New Roman"/>
                <w:sz w:val="24"/>
                <w:szCs w:val="24"/>
              </w:rPr>
            </w:pPr>
            <w:r w:rsidRPr="00FC68BF">
              <w:rPr>
                <w:rFonts w:ascii="Times New Roman" w:hAnsi="Times New Roman" w:cs="Times New Roman"/>
                <w:sz w:val="24"/>
                <w:szCs w:val="24"/>
              </w:rPr>
              <w:t>Nxënësi kupton ndërtimin e koncepteve matematike për të formuar një të tërë dhe përdor varësitë ndërmjet këtyre koncepteve. Arsyetimi matematik zhvillon lidhjen ndërmjet koncepteve</w:t>
            </w:r>
            <w:r w:rsidR="00AA33B1">
              <w:rPr>
                <w:rFonts w:ascii="Times New Roman" w:hAnsi="Times New Roman" w:cs="Times New Roman"/>
                <w:sz w:val="24"/>
                <w:szCs w:val="24"/>
              </w:rPr>
              <w:t>,</w:t>
            </w:r>
            <w:r w:rsidRPr="00FC68BF">
              <w:rPr>
                <w:rFonts w:ascii="Times New Roman" w:hAnsi="Times New Roman" w:cs="Times New Roman"/>
                <w:sz w:val="24"/>
                <w:szCs w:val="24"/>
              </w:rPr>
              <w:t xml:space="preserve"> duke i ndërtuar dhe zbatuar ato në proceset matematikore përkatëse.</w:t>
            </w:r>
          </w:p>
          <w:p w:rsidR="001B1A48" w:rsidRPr="00FC68BF" w:rsidRDefault="001B1A48" w:rsidP="00536A06">
            <w:pPr>
              <w:rPr>
                <w:rFonts w:ascii="Times New Roman" w:hAnsi="Times New Roman" w:cs="Times New Roman"/>
                <w:sz w:val="24"/>
                <w:szCs w:val="24"/>
                <w:lang w:val="sq-AL"/>
              </w:rPr>
            </w:pPr>
          </w:p>
        </w:tc>
        <w:tc>
          <w:tcPr>
            <w:tcW w:w="4392" w:type="dxa"/>
          </w:tcPr>
          <w:p w:rsidR="001B1A48" w:rsidRPr="00FC68BF" w:rsidRDefault="001B1A48" w:rsidP="001B1A48">
            <w:pPr>
              <w:rPr>
                <w:rFonts w:ascii="Times New Roman" w:hAnsi="Times New Roman" w:cs="Times New Roman"/>
                <w:sz w:val="24"/>
                <w:szCs w:val="24"/>
                <w:lang w:val="sq-AL"/>
              </w:rPr>
            </w:pPr>
            <w:r w:rsidRPr="00FC68BF">
              <w:rPr>
                <w:rFonts w:ascii="Times New Roman" w:hAnsi="Times New Roman" w:cs="Times New Roman"/>
                <w:sz w:val="24"/>
                <w:szCs w:val="24"/>
              </w:rPr>
              <w:t>Nxënësi përdor lidhjet konceptuale të numrave me ekuacionet, shprehjet algjebrike, problemave</w:t>
            </w:r>
            <w:r w:rsidR="00FD74DF">
              <w:rPr>
                <w:rFonts w:ascii="Times New Roman" w:hAnsi="Times New Roman" w:cs="Times New Roman"/>
                <w:sz w:val="24"/>
                <w:szCs w:val="24"/>
              </w:rPr>
              <w:t xml:space="preserve"> </w:t>
            </w:r>
            <w:r w:rsidRPr="00FC68BF">
              <w:rPr>
                <w:rFonts w:ascii="Times New Roman" w:hAnsi="Times New Roman" w:cs="Times New Roman"/>
                <w:sz w:val="24"/>
                <w:szCs w:val="24"/>
              </w:rPr>
              <w:t>algjebrike dhe gjeometrike, drejtëzave, matjeve, të dhënave dhe probabilitetit, tabelave etj.</w:t>
            </w:r>
          </w:p>
        </w:tc>
      </w:tr>
      <w:tr w:rsidR="001B1A48" w:rsidRPr="00536A06" w:rsidTr="00FE448A">
        <w:tc>
          <w:tcPr>
            <w:tcW w:w="2448" w:type="dxa"/>
          </w:tcPr>
          <w:p w:rsidR="001B1A48" w:rsidRPr="00536A06" w:rsidRDefault="001B1A48" w:rsidP="00536A06">
            <w:pPr>
              <w:rPr>
                <w:rFonts w:ascii="Times New Roman" w:hAnsi="Times New Roman" w:cs="Times New Roman"/>
                <w:b/>
                <w:bCs/>
                <w:sz w:val="24"/>
                <w:szCs w:val="24"/>
              </w:rPr>
            </w:pPr>
            <w:r w:rsidRPr="00536A06">
              <w:rPr>
                <w:rFonts w:ascii="Times New Roman" w:hAnsi="Times New Roman" w:cs="Times New Roman"/>
                <w:b/>
                <w:bCs/>
                <w:sz w:val="24"/>
                <w:szCs w:val="24"/>
              </w:rPr>
              <w:t>Modelimi matematik</w:t>
            </w:r>
          </w:p>
          <w:p w:rsidR="001B1A48" w:rsidRPr="00536A06" w:rsidRDefault="001B1A48" w:rsidP="00536A06">
            <w:pPr>
              <w:rPr>
                <w:rFonts w:ascii="Times New Roman" w:hAnsi="Times New Roman" w:cs="Times New Roman"/>
                <w:sz w:val="24"/>
                <w:szCs w:val="24"/>
                <w:lang w:val="sq-AL"/>
              </w:rPr>
            </w:pPr>
          </w:p>
        </w:tc>
        <w:tc>
          <w:tcPr>
            <w:tcW w:w="6336" w:type="dxa"/>
          </w:tcPr>
          <w:p w:rsidR="001B1A48" w:rsidRPr="00536A06" w:rsidRDefault="001B1A48" w:rsidP="00536A06">
            <w:pPr>
              <w:rPr>
                <w:rFonts w:ascii="Times New Roman" w:hAnsi="Times New Roman" w:cs="Times New Roman"/>
                <w:sz w:val="24"/>
                <w:szCs w:val="24"/>
              </w:rPr>
            </w:pPr>
            <w:r w:rsidRPr="00536A06">
              <w:rPr>
                <w:rFonts w:ascii="Times New Roman" w:hAnsi="Times New Roman" w:cs="Times New Roman"/>
                <w:sz w:val="24"/>
                <w:szCs w:val="24"/>
              </w:rPr>
              <w:t>Nxënësi pë</w:t>
            </w:r>
            <w:r w:rsidRPr="00536A06">
              <w:rPr>
                <w:rFonts w:ascii="Times New Roman" w:hAnsi="Times New Roman" w:cs="Times New Roman"/>
                <w:spacing w:val="1"/>
                <w:sz w:val="24"/>
                <w:szCs w:val="24"/>
              </w:rPr>
              <w:t>rs</w:t>
            </w:r>
            <w:r w:rsidRPr="00536A06">
              <w:rPr>
                <w:rFonts w:ascii="Times New Roman" w:hAnsi="Times New Roman" w:cs="Times New Roman"/>
                <w:sz w:val="24"/>
                <w:szCs w:val="24"/>
              </w:rPr>
              <w:t>h</w:t>
            </w:r>
            <w:r w:rsidRPr="00536A06">
              <w:rPr>
                <w:rFonts w:ascii="Times New Roman" w:hAnsi="Times New Roman" w:cs="Times New Roman"/>
                <w:spacing w:val="4"/>
                <w:sz w:val="24"/>
                <w:szCs w:val="24"/>
              </w:rPr>
              <w:t>k</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uan</w:t>
            </w:r>
            <w:r w:rsidRPr="00536A06">
              <w:rPr>
                <w:rFonts w:ascii="Times New Roman" w:hAnsi="Times New Roman" w:cs="Times New Roman"/>
                <w:spacing w:val="-11"/>
                <w:sz w:val="24"/>
                <w:szCs w:val="24"/>
              </w:rPr>
              <w:t xml:space="preserve"> </w:t>
            </w:r>
            <w:r w:rsidRPr="00536A06">
              <w:rPr>
                <w:rFonts w:ascii="Times New Roman" w:hAnsi="Times New Roman" w:cs="Times New Roman"/>
                <w:sz w:val="24"/>
                <w:szCs w:val="24"/>
              </w:rPr>
              <w:t>dhe</w:t>
            </w:r>
            <w:r w:rsidRPr="00536A06">
              <w:rPr>
                <w:rFonts w:ascii="Times New Roman" w:hAnsi="Times New Roman" w:cs="Times New Roman"/>
                <w:spacing w:val="-1"/>
                <w:sz w:val="24"/>
                <w:szCs w:val="24"/>
              </w:rPr>
              <w:t xml:space="preserve"> </w:t>
            </w:r>
            <w:r w:rsidRPr="00536A06">
              <w:rPr>
                <w:rFonts w:ascii="Times New Roman" w:hAnsi="Times New Roman" w:cs="Times New Roman"/>
                <w:spacing w:val="4"/>
                <w:sz w:val="24"/>
                <w:szCs w:val="24"/>
              </w:rPr>
              <w:t>k</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j</w:t>
            </w:r>
            <w:r w:rsidRPr="00536A06">
              <w:rPr>
                <w:rFonts w:ascii="Times New Roman" w:hAnsi="Times New Roman" w:cs="Times New Roman"/>
                <w:sz w:val="24"/>
                <w:szCs w:val="24"/>
              </w:rPr>
              <w:t>on</w:t>
            </w:r>
            <w:r w:rsidRPr="00536A06">
              <w:rPr>
                <w:rFonts w:ascii="Times New Roman" w:hAnsi="Times New Roman" w:cs="Times New Roman"/>
                <w:spacing w:val="-8"/>
                <w:sz w:val="24"/>
                <w:szCs w:val="24"/>
              </w:rPr>
              <w:t xml:space="preserve"> </w:t>
            </w:r>
            <w:r w:rsidRPr="00536A06">
              <w:rPr>
                <w:rFonts w:ascii="Times New Roman" w:hAnsi="Times New Roman" w:cs="Times New Roman"/>
                <w:spacing w:val="4"/>
                <w:sz w:val="24"/>
                <w:szCs w:val="24"/>
              </w:rPr>
              <w:t>m</w:t>
            </w:r>
            <w:r w:rsidRPr="00536A06">
              <w:rPr>
                <w:rFonts w:ascii="Times New Roman" w:hAnsi="Times New Roman" w:cs="Times New Roman"/>
                <w:sz w:val="24"/>
                <w:szCs w:val="24"/>
              </w:rPr>
              <w:t>odele</w:t>
            </w:r>
            <w:r w:rsidR="00AA33B1" w:rsidRPr="00536A06">
              <w:rPr>
                <w:rFonts w:ascii="Times New Roman" w:hAnsi="Times New Roman" w:cs="Times New Roman"/>
                <w:sz w:val="24"/>
                <w:szCs w:val="24"/>
              </w:rPr>
              <w:t>,</w:t>
            </w:r>
            <w:r w:rsidRPr="00536A06">
              <w:rPr>
                <w:rFonts w:ascii="Times New Roman" w:hAnsi="Times New Roman" w:cs="Times New Roman"/>
                <w:spacing w:val="-5"/>
                <w:sz w:val="24"/>
                <w:szCs w:val="24"/>
              </w:rPr>
              <w:t xml:space="preserve"> </w:t>
            </w:r>
            <w:r w:rsidRPr="00536A06">
              <w:rPr>
                <w:rFonts w:ascii="Times New Roman" w:hAnsi="Times New Roman" w:cs="Times New Roman"/>
                <w:sz w:val="24"/>
                <w:szCs w:val="24"/>
              </w:rPr>
              <w:t>du</w:t>
            </w:r>
            <w:r w:rsidRPr="00536A06">
              <w:rPr>
                <w:rFonts w:ascii="Times New Roman" w:hAnsi="Times New Roman" w:cs="Times New Roman"/>
                <w:spacing w:val="4"/>
                <w:sz w:val="24"/>
                <w:szCs w:val="24"/>
              </w:rPr>
              <w:t>k</w:t>
            </w:r>
            <w:r w:rsidRPr="00536A06">
              <w:rPr>
                <w:rFonts w:ascii="Times New Roman" w:hAnsi="Times New Roman" w:cs="Times New Roman"/>
                <w:sz w:val="24"/>
                <w:szCs w:val="24"/>
              </w:rPr>
              <w:t>e</w:t>
            </w:r>
            <w:r w:rsidRPr="00536A06">
              <w:rPr>
                <w:rFonts w:ascii="Times New Roman" w:hAnsi="Times New Roman" w:cs="Times New Roman"/>
                <w:spacing w:val="-5"/>
                <w:sz w:val="24"/>
                <w:szCs w:val="24"/>
              </w:rPr>
              <w:t xml:space="preserve"> </w:t>
            </w:r>
            <w:r w:rsidRPr="00536A06">
              <w:rPr>
                <w:rFonts w:ascii="Times New Roman" w:hAnsi="Times New Roman" w:cs="Times New Roman"/>
                <w:sz w:val="24"/>
                <w:szCs w:val="24"/>
              </w:rPr>
              <w:t>pë</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dorur vep</w:t>
            </w:r>
            <w:r w:rsidRPr="00536A06">
              <w:rPr>
                <w:rFonts w:ascii="Times New Roman" w:hAnsi="Times New Roman" w:cs="Times New Roman"/>
                <w:spacing w:val="3"/>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4"/>
                <w:sz w:val="24"/>
                <w:szCs w:val="24"/>
              </w:rPr>
              <w:t>m</w:t>
            </w:r>
            <w:r w:rsidRPr="00536A06">
              <w:rPr>
                <w:rFonts w:ascii="Times New Roman" w:hAnsi="Times New Roman" w:cs="Times New Roman"/>
                <w:sz w:val="24"/>
                <w:szCs w:val="24"/>
              </w:rPr>
              <w:t>et</w:t>
            </w:r>
            <w:r w:rsidRPr="00536A06">
              <w:rPr>
                <w:rFonts w:ascii="Times New Roman" w:hAnsi="Times New Roman" w:cs="Times New Roman"/>
                <w:spacing w:val="-9"/>
                <w:sz w:val="24"/>
                <w:szCs w:val="24"/>
              </w:rPr>
              <w:t xml:space="preserve"> </w:t>
            </w:r>
            <w:r w:rsidRPr="00536A06">
              <w:rPr>
                <w:rFonts w:ascii="Times New Roman" w:hAnsi="Times New Roman" w:cs="Times New Roman"/>
                <w:sz w:val="24"/>
                <w:szCs w:val="24"/>
              </w:rPr>
              <w:t>the</w:t>
            </w:r>
            <w:r w:rsidRPr="00536A06">
              <w:rPr>
                <w:rFonts w:ascii="Times New Roman" w:hAnsi="Times New Roman" w:cs="Times New Roman"/>
                <w:spacing w:val="4"/>
                <w:sz w:val="24"/>
                <w:szCs w:val="24"/>
              </w:rPr>
              <w:t>m</w:t>
            </w:r>
            <w:r w:rsidRPr="00536A06">
              <w:rPr>
                <w:rFonts w:ascii="Times New Roman" w:hAnsi="Times New Roman" w:cs="Times New Roman"/>
                <w:sz w:val="24"/>
                <w:szCs w:val="24"/>
              </w:rPr>
              <w:t>elo</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e</w:t>
            </w:r>
            <w:r w:rsidRPr="00536A06">
              <w:rPr>
                <w:rFonts w:ascii="Times New Roman" w:hAnsi="Times New Roman" w:cs="Times New Roman"/>
                <w:spacing w:val="-10"/>
                <w:sz w:val="24"/>
                <w:szCs w:val="24"/>
              </w:rPr>
              <w:t xml:space="preserve"> </w:t>
            </w:r>
            <w:r w:rsidRPr="00536A06">
              <w:rPr>
                <w:rFonts w:ascii="Times New Roman" w:hAnsi="Times New Roman" w:cs="Times New Roman"/>
                <w:spacing w:val="4"/>
                <w:sz w:val="24"/>
                <w:szCs w:val="24"/>
              </w:rPr>
              <w:t>m</w:t>
            </w:r>
            <w:r w:rsidRPr="00536A06">
              <w:rPr>
                <w:rFonts w:ascii="Times New Roman" w:hAnsi="Times New Roman" w:cs="Times New Roman"/>
                <w:sz w:val="24"/>
                <w:szCs w:val="24"/>
              </w:rPr>
              <w:t>at</w:t>
            </w:r>
            <w:r w:rsidRPr="00536A06">
              <w:rPr>
                <w:rFonts w:ascii="Times New Roman" w:hAnsi="Times New Roman" w:cs="Times New Roman"/>
                <w:spacing w:val="-3"/>
                <w:sz w:val="24"/>
                <w:szCs w:val="24"/>
              </w:rPr>
              <w:t>e</w:t>
            </w:r>
            <w:r w:rsidRPr="00536A06">
              <w:rPr>
                <w:rFonts w:ascii="Times New Roman" w:hAnsi="Times New Roman" w:cs="Times New Roman"/>
                <w:spacing w:val="2"/>
                <w:sz w:val="24"/>
                <w:szCs w:val="24"/>
              </w:rPr>
              <w:t>m</w:t>
            </w:r>
            <w:r w:rsidRPr="00536A06">
              <w:rPr>
                <w:rFonts w:ascii="Times New Roman" w:hAnsi="Times New Roman" w:cs="Times New Roman"/>
                <w:sz w:val="24"/>
                <w:szCs w:val="24"/>
              </w:rPr>
              <w:t>ati</w:t>
            </w:r>
            <w:r w:rsidRPr="00536A06">
              <w:rPr>
                <w:rFonts w:ascii="Times New Roman" w:hAnsi="Times New Roman" w:cs="Times New Roman"/>
                <w:spacing w:val="4"/>
                <w:sz w:val="24"/>
                <w:szCs w:val="24"/>
              </w:rPr>
              <w:t>k</w:t>
            </w:r>
            <w:r w:rsidRPr="00536A06">
              <w:rPr>
                <w:rFonts w:ascii="Times New Roman" w:hAnsi="Times New Roman" w:cs="Times New Roman"/>
                <w:sz w:val="24"/>
                <w:szCs w:val="24"/>
              </w:rPr>
              <w:t>o</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e</w:t>
            </w:r>
            <w:r w:rsidRPr="00536A06">
              <w:rPr>
                <w:rFonts w:ascii="Times New Roman" w:hAnsi="Times New Roman" w:cs="Times New Roman"/>
                <w:spacing w:val="-13"/>
                <w:sz w:val="24"/>
                <w:szCs w:val="24"/>
              </w:rPr>
              <w:t xml:space="preserve"> </w:t>
            </w:r>
            <w:r w:rsidRPr="00536A06">
              <w:rPr>
                <w:rFonts w:ascii="Times New Roman" w:hAnsi="Times New Roman" w:cs="Times New Roman"/>
                <w:sz w:val="24"/>
                <w:szCs w:val="24"/>
              </w:rPr>
              <w:t>në</w:t>
            </w:r>
            <w:r w:rsidRPr="00536A06">
              <w:rPr>
                <w:rFonts w:ascii="Times New Roman" w:hAnsi="Times New Roman" w:cs="Times New Roman"/>
                <w:spacing w:val="-3"/>
                <w:sz w:val="24"/>
                <w:szCs w:val="24"/>
              </w:rPr>
              <w:t xml:space="preserve"> </w:t>
            </w:r>
            <w:r w:rsidRPr="00536A06">
              <w:rPr>
                <w:rFonts w:ascii="Times New Roman" w:hAnsi="Times New Roman" w:cs="Times New Roman"/>
                <w:spacing w:val="1"/>
                <w:sz w:val="24"/>
                <w:szCs w:val="24"/>
              </w:rPr>
              <w:t>s</w:t>
            </w:r>
            <w:r w:rsidRPr="00536A06">
              <w:rPr>
                <w:rFonts w:ascii="Times New Roman" w:hAnsi="Times New Roman" w:cs="Times New Roman"/>
                <w:spacing w:val="-1"/>
                <w:sz w:val="24"/>
                <w:szCs w:val="24"/>
              </w:rPr>
              <w:t>i</w:t>
            </w:r>
            <w:r w:rsidRPr="00536A06">
              <w:rPr>
                <w:rFonts w:ascii="Times New Roman" w:hAnsi="Times New Roman" w:cs="Times New Roman"/>
                <w:spacing w:val="2"/>
                <w:sz w:val="24"/>
                <w:szCs w:val="24"/>
              </w:rPr>
              <w:t>t</w:t>
            </w:r>
            <w:r w:rsidRPr="00536A06">
              <w:rPr>
                <w:rFonts w:ascii="Times New Roman" w:hAnsi="Times New Roman" w:cs="Times New Roman"/>
                <w:sz w:val="24"/>
                <w:szCs w:val="24"/>
              </w:rPr>
              <w:t>ua</w:t>
            </w:r>
            <w:r w:rsidRPr="00536A06">
              <w:rPr>
                <w:rFonts w:ascii="Times New Roman" w:hAnsi="Times New Roman" w:cs="Times New Roman"/>
                <w:spacing w:val="2"/>
                <w:sz w:val="24"/>
                <w:szCs w:val="24"/>
              </w:rPr>
              <w:t>t</w:t>
            </w:r>
            <w:r w:rsidRPr="00536A06">
              <w:rPr>
                <w:rFonts w:ascii="Times New Roman" w:hAnsi="Times New Roman" w:cs="Times New Roman"/>
                <w:sz w:val="24"/>
                <w:szCs w:val="24"/>
              </w:rPr>
              <w:t>a</w:t>
            </w:r>
            <w:r w:rsidRPr="00536A06">
              <w:rPr>
                <w:rFonts w:ascii="Times New Roman" w:hAnsi="Times New Roman" w:cs="Times New Roman"/>
                <w:spacing w:val="-7"/>
                <w:sz w:val="24"/>
                <w:szCs w:val="24"/>
              </w:rPr>
              <w:t xml:space="preserve"> </w:t>
            </w:r>
            <w:r w:rsidRPr="00536A06">
              <w:rPr>
                <w:rFonts w:ascii="Times New Roman" w:hAnsi="Times New Roman" w:cs="Times New Roman"/>
                <w:sz w:val="24"/>
                <w:szCs w:val="24"/>
              </w:rPr>
              <w:t>të jetës së pë</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dit</w:t>
            </w:r>
            <w:r w:rsidRPr="00536A06">
              <w:rPr>
                <w:rFonts w:ascii="Times New Roman" w:hAnsi="Times New Roman" w:cs="Times New Roman"/>
                <w:spacing w:val="1"/>
                <w:sz w:val="24"/>
                <w:szCs w:val="24"/>
              </w:rPr>
              <w:t>s</w:t>
            </w:r>
            <w:r w:rsidRPr="00536A06">
              <w:rPr>
                <w:rFonts w:ascii="Times New Roman" w:hAnsi="Times New Roman" w:cs="Times New Roman"/>
                <w:sz w:val="24"/>
                <w:szCs w:val="24"/>
              </w:rPr>
              <w:t>h</w:t>
            </w:r>
            <w:r w:rsidRPr="00536A06">
              <w:rPr>
                <w:rFonts w:ascii="Times New Roman" w:hAnsi="Times New Roman" w:cs="Times New Roman"/>
                <w:spacing w:val="4"/>
                <w:sz w:val="24"/>
                <w:szCs w:val="24"/>
              </w:rPr>
              <w:t>m</w:t>
            </w:r>
            <w:r w:rsidRPr="00536A06">
              <w:rPr>
                <w:rFonts w:ascii="Times New Roman" w:hAnsi="Times New Roman" w:cs="Times New Roman"/>
                <w:sz w:val="24"/>
                <w:szCs w:val="24"/>
              </w:rPr>
              <w:t>e. Modelimi është procesi i paraqitjes së situatës nga jeta reale me gjuhën matematikore. Nëpërmjet përdorimit të teknikave përkatëse, gjendet zgjidhja matematikore, e cila më pas interpretohet në jetën reale.</w:t>
            </w:r>
          </w:p>
          <w:p w:rsidR="001B1A48" w:rsidRPr="00536A06" w:rsidRDefault="001B1A48" w:rsidP="00536A06">
            <w:pPr>
              <w:rPr>
                <w:rFonts w:ascii="Times New Roman" w:hAnsi="Times New Roman" w:cs="Times New Roman"/>
                <w:sz w:val="24"/>
                <w:szCs w:val="24"/>
              </w:rPr>
            </w:pPr>
            <w:r w:rsidRPr="00536A06">
              <w:rPr>
                <w:rFonts w:ascii="Times New Roman" w:hAnsi="Times New Roman" w:cs="Times New Roman"/>
                <w:sz w:val="24"/>
                <w:szCs w:val="24"/>
              </w:rPr>
              <w:lastRenderedPageBreak/>
              <w:t>Treguesit kryesorë janë:</w:t>
            </w:r>
          </w:p>
          <w:p w:rsidR="001B1A48" w:rsidRPr="00536A06" w:rsidRDefault="001B1A48" w:rsidP="00536A06">
            <w:pPr>
              <w:pStyle w:val="ListParagraph"/>
              <w:numPr>
                <w:ilvl w:val="2"/>
                <w:numId w:val="4"/>
              </w:numPr>
              <w:rPr>
                <w:rFonts w:ascii="Times New Roman" w:hAnsi="Times New Roman" w:cs="Times New Roman"/>
                <w:sz w:val="24"/>
                <w:szCs w:val="24"/>
              </w:rPr>
            </w:pPr>
            <w:r w:rsidRPr="00536A06">
              <w:rPr>
                <w:rFonts w:ascii="Times New Roman" w:hAnsi="Times New Roman" w:cs="Times New Roman"/>
                <w:sz w:val="24"/>
                <w:szCs w:val="24"/>
              </w:rPr>
              <w:t>përcaktimi i situatës në jetën reale;</w:t>
            </w:r>
          </w:p>
          <w:p w:rsidR="001B1A48" w:rsidRPr="00536A06" w:rsidRDefault="001B1A48" w:rsidP="00536A06">
            <w:pPr>
              <w:pStyle w:val="ListParagraph"/>
              <w:numPr>
                <w:ilvl w:val="2"/>
                <w:numId w:val="4"/>
              </w:numPr>
              <w:rPr>
                <w:rFonts w:ascii="Times New Roman" w:hAnsi="Times New Roman" w:cs="Times New Roman"/>
                <w:sz w:val="24"/>
                <w:szCs w:val="24"/>
              </w:rPr>
            </w:pPr>
            <w:r w:rsidRPr="00536A06">
              <w:rPr>
                <w:rFonts w:ascii="Times New Roman" w:hAnsi="Times New Roman" w:cs="Times New Roman"/>
                <w:sz w:val="24"/>
                <w:szCs w:val="24"/>
              </w:rPr>
              <w:t>modelimi në gjuhën matematike;</w:t>
            </w:r>
          </w:p>
          <w:p w:rsidR="002773C4" w:rsidRPr="00536A06" w:rsidRDefault="001B1A48" w:rsidP="00536A06">
            <w:pPr>
              <w:pStyle w:val="ListParagraph"/>
              <w:numPr>
                <w:ilvl w:val="2"/>
                <w:numId w:val="4"/>
              </w:numPr>
              <w:rPr>
                <w:rFonts w:ascii="Times New Roman" w:hAnsi="Times New Roman" w:cs="Times New Roman"/>
                <w:sz w:val="24"/>
                <w:szCs w:val="24"/>
              </w:rPr>
            </w:pPr>
            <w:r w:rsidRPr="00536A06">
              <w:rPr>
                <w:rFonts w:ascii="Times New Roman" w:hAnsi="Times New Roman" w:cs="Times New Roman"/>
                <w:sz w:val="24"/>
                <w:szCs w:val="24"/>
              </w:rPr>
              <w:t>gjetja e zgjidhjes matematike;</w:t>
            </w:r>
          </w:p>
          <w:p w:rsidR="001B1A48" w:rsidRPr="00536A06" w:rsidRDefault="001B1A48" w:rsidP="00536A06">
            <w:pPr>
              <w:pStyle w:val="ListParagraph"/>
              <w:numPr>
                <w:ilvl w:val="2"/>
                <w:numId w:val="4"/>
              </w:numPr>
              <w:rPr>
                <w:rFonts w:ascii="Times New Roman" w:hAnsi="Times New Roman" w:cs="Times New Roman"/>
                <w:sz w:val="24"/>
                <w:szCs w:val="24"/>
              </w:rPr>
            </w:pPr>
            <w:proofErr w:type="gramStart"/>
            <w:r w:rsidRPr="00FD74DF">
              <w:rPr>
                <w:rFonts w:ascii="Times New Roman" w:hAnsi="Times New Roman" w:cs="Times New Roman"/>
                <w:sz w:val="24"/>
                <w:szCs w:val="24"/>
              </w:rPr>
              <w:t>përkthimi</w:t>
            </w:r>
            <w:proofErr w:type="gramEnd"/>
            <w:r w:rsidRPr="00FD74DF">
              <w:rPr>
                <w:rFonts w:ascii="Times New Roman" w:hAnsi="Times New Roman" w:cs="Times New Roman"/>
                <w:sz w:val="24"/>
                <w:szCs w:val="24"/>
              </w:rPr>
              <w:t xml:space="preserve"> i zgjidhjes matematike në zgjidhje të situatës në jetën reale.</w:t>
            </w:r>
          </w:p>
        </w:tc>
        <w:tc>
          <w:tcPr>
            <w:tcW w:w="4392" w:type="dxa"/>
          </w:tcPr>
          <w:p w:rsidR="001B1A48" w:rsidRPr="00536A06" w:rsidRDefault="001B1A48" w:rsidP="00536A06">
            <w:pPr>
              <w:rPr>
                <w:rFonts w:ascii="Times New Roman" w:hAnsi="Times New Roman" w:cs="Times New Roman"/>
                <w:sz w:val="24"/>
                <w:szCs w:val="24"/>
                <w:lang w:val="sq-AL"/>
              </w:rPr>
            </w:pPr>
            <w:r w:rsidRPr="00536A06">
              <w:rPr>
                <w:rFonts w:ascii="Times New Roman" w:hAnsi="Times New Roman" w:cs="Times New Roman"/>
                <w:sz w:val="24"/>
                <w:szCs w:val="24"/>
              </w:rPr>
              <w:lastRenderedPageBreak/>
              <w:t>Nxënësi modelon me anë të numrave, të simboleve</w:t>
            </w:r>
            <w:r w:rsidR="00AA33B1" w:rsidRPr="00536A06">
              <w:rPr>
                <w:rFonts w:ascii="Times New Roman" w:hAnsi="Times New Roman" w:cs="Times New Roman"/>
                <w:sz w:val="24"/>
                <w:szCs w:val="24"/>
              </w:rPr>
              <w:t xml:space="preserve">, të shndërrimeve gjeometrike, </w:t>
            </w:r>
            <w:r w:rsidRPr="00536A06">
              <w:rPr>
                <w:rFonts w:ascii="Times New Roman" w:hAnsi="Times New Roman" w:cs="Times New Roman"/>
                <w:sz w:val="24"/>
                <w:szCs w:val="24"/>
              </w:rPr>
              <w:t>në tabela, formulon ligjësi, formulon problema nga situata reale, ndërton e përdor formula etj.</w:t>
            </w:r>
          </w:p>
        </w:tc>
      </w:tr>
      <w:tr w:rsidR="001B1A48" w:rsidRPr="00536A06" w:rsidTr="00FE448A">
        <w:tc>
          <w:tcPr>
            <w:tcW w:w="2448" w:type="dxa"/>
          </w:tcPr>
          <w:p w:rsidR="001B1A48" w:rsidRPr="00536A06" w:rsidRDefault="001B1A48" w:rsidP="00536A06">
            <w:pPr>
              <w:rPr>
                <w:rFonts w:ascii="Times New Roman" w:hAnsi="Times New Roman" w:cs="Times New Roman"/>
                <w:b/>
                <w:bCs/>
                <w:sz w:val="24"/>
                <w:szCs w:val="24"/>
              </w:rPr>
            </w:pPr>
            <w:r w:rsidRPr="00536A06">
              <w:rPr>
                <w:rFonts w:ascii="Times New Roman" w:hAnsi="Times New Roman" w:cs="Times New Roman"/>
                <w:b/>
                <w:bCs/>
                <w:sz w:val="24"/>
                <w:szCs w:val="24"/>
              </w:rPr>
              <w:t>Përdorimi i teknologjisë në matematikë</w:t>
            </w:r>
          </w:p>
          <w:p w:rsidR="001B1A48" w:rsidRPr="00536A06" w:rsidRDefault="001B1A48" w:rsidP="00536A06">
            <w:pPr>
              <w:rPr>
                <w:rFonts w:ascii="Times New Roman" w:hAnsi="Times New Roman" w:cs="Times New Roman"/>
                <w:b/>
                <w:bCs/>
                <w:sz w:val="24"/>
                <w:szCs w:val="24"/>
              </w:rPr>
            </w:pPr>
          </w:p>
        </w:tc>
        <w:tc>
          <w:tcPr>
            <w:tcW w:w="6336" w:type="dxa"/>
          </w:tcPr>
          <w:p w:rsidR="001B1A48" w:rsidRPr="00536A06" w:rsidRDefault="001B1A48" w:rsidP="00536A06">
            <w:pPr>
              <w:rPr>
                <w:rFonts w:ascii="Times New Roman" w:hAnsi="Times New Roman" w:cs="Times New Roman"/>
                <w:sz w:val="24"/>
                <w:szCs w:val="24"/>
                <w:lang w:val="sq-AL"/>
              </w:rPr>
            </w:pPr>
            <w:r w:rsidRPr="00536A06">
              <w:rPr>
                <w:rFonts w:ascii="Times New Roman" w:hAnsi="Times New Roman" w:cs="Times New Roman"/>
                <w:sz w:val="24"/>
                <w:szCs w:val="24"/>
              </w:rPr>
              <w:t>Nxënësi përdor teknologjinë si mjet për të zgjidhur ap</w:t>
            </w:r>
            <w:r w:rsidR="002773C4" w:rsidRPr="00536A06">
              <w:rPr>
                <w:rFonts w:ascii="Times New Roman" w:hAnsi="Times New Roman" w:cs="Times New Roman"/>
                <w:sz w:val="24"/>
                <w:szCs w:val="24"/>
              </w:rPr>
              <w:t xml:space="preserve">o verifikuar zgjidhjet, si dhe </w:t>
            </w:r>
            <w:r w:rsidRPr="00536A06">
              <w:rPr>
                <w:rFonts w:ascii="Times New Roman" w:hAnsi="Times New Roman" w:cs="Times New Roman"/>
                <w:sz w:val="24"/>
                <w:szCs w:val="24"/>
              </w:rPr>
              <w:t>për të mbledhur, komunikuar</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zbuluar informacione.</w:t>
            </w:r>
          </w:p>
        </w:tc>
        <w:tc>
          <w:tcPr>
            <w:tcW w:w="4392" w:type="dxa"/>
          </w:tcPr>
          <w:p w:rsidR="001B1A48" w:rsidRPr="00536A06" w:rsidRDefault="001B1A48" w:rsidP="00536A06">
            <w:pPr>
              <w:rPr>
                <w:rFonts w:ascii="Times New Roman" w:hAnsi="Times New Roman" w:cs="Times New Roman"/>
                <w:sz w:val="24"/>
                <w:szCs w:val="24"/>
                <w:lang w:val="sq-AL"/>
              </w:rPr>
            </w:pPr>
            <w:r w:rsidRPr="00536A06">
              <w:rPr>
                <w:rFonts w:ascii="Times New Roman" w:hAnsi="Times New Roman" w:cs="Times New Roman"/>
                <w:sz w:val="24"/>
                <w:szCs w:val="24"/>
              </w:rPr>
              <w:t>Nxënësi përdor makina llogaritëse për të kryer llogaritje të veprimeve me numra, përdor programe kompjuterike për prezantime, hulumtime, përpunime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të dhënash etj.</w:t>
            </w:r>
          </w:p>
        </w:tc>
      </w:tr>
    </w:tbl>
    <w:p w:rsidR="001B1A48" w:rsidRPr="00536A06" w:rsidRDefault="001B1A48" w:rsidP="00536A06">
      <w:pPr>
        <w:spacing w:line="240" w:lineRule="auto"/>
        <w:rPr>
          <w:rFonts w:ascii="Times New Roman" w:hAnsi="Times New Roman" w:cs="Times New Roman"/>
          <w:b/>
          <w:sz w:val="24"/>
          <w:szCs w:val="24"/>
        </w:rPr>
      </w:pPr>
    </w:p>
    <w:p w:rsidR="001B1A48" w:rsidRPr="00536A06" w:rsidRDefault="001B1A48" w:rsidP="00536A06">
      <w:pPr>
        <w:pStyle w:val="Heading3"/>
        <w:numPr>
          <w:ilvl w:val="1"/>
          <w:numId w:val="8"/>
        </w:numPr>
        <w:rPr>
          <w:szCs w:val="24"/>
        </w:rPr>
      </w:pPr>
      <w:bookmarkStart w:id="1" w:name="_Toc429060399"/>
      <w:r w:rsidRPr="00536A06">
        <w:rPr>
          <w:szCs w:val="24"/>
        </w:rPr>
        <w:t>Tematika: Numri</w:t>
      </w:r>
      <w:bookmarkEnd w:id="1"/>
    </w:p>
    <w:tbl>
      <w:tblPr>
        <w:tblStyle w:val="TableGrid"/>
        <w:tblW w:w="0" w:type="auto"/>
        <w:tblInd w:w="360" w:type="dxa"/>
        <w:tblLook w:val="04A0" w:firstRow="1" w:lastRow="0" w:firstColumn="1" w:lastColumn="0" w:noHBand="0" w:noVBand="1"/>
      </w:tblPr>
      <w:tblGrid>
        <w:gridCol w:w="5418"/>
        <w:gridCol w:w="90"/>
        <w:gridCol w:w="270"/>
        <w:gridCol w:w="630"/>
        <w:gridCol w:w="6408"/>
      </w:tblGrid>
      <w:tr w:rsidR="001B1A48" w:rsidRPr="00536A06" w:rsidTr="001B1A48">
        <w:tc>
          <w:tcPr>
            <w:tcW w:w="12816" w:type="dxa"/>
            <w:gridSpan w:val="5"/>
          </w:tcPr>
          <w:p w:rsidR="001B1A48" w:rsidRPr="00536A06" w:rsidRDefault="001B1A48" w:rsidP="00536A06">
            <w:pPr>
              <w:pStyle w:val="Heading3"/>
              <w:numPr>
                <w:ilvl w:val="0"/>
                <w:numId w:val="0"/>
              </w:numPr>
              <w:outlineLvl w:val="2"/>
              <w:rPr>
                <w:color w:val="FF0000"/>
                <w:szCs w:val="24"/>
              </w:rPr>
            </w:pPr>
            <w:r w:rsidRPr="00536A06">
              <w:rPr>
                <w:color w:val="17365D"/>
                <w:szCs w:val="24"/>
              </w:rPr>
              <w:t>Përshkrimi i tematikës:</w:t>
            </w:r>
            <w:r w:rsidRPr="00536A06">
              <w:rPr>
                <w:szCs w:val="24"/>
              </w:rPr>
              <w:t xml:space="preserve"> </w:t>
            </w:r>
            <w:r w:rsidRPr="00536A06">
              <w:rPr>
                <w:b w:val="0"/>
                <w:szCs w:val="24"/>
              </w:rPr>
              <w:t>N</w:t>
            </w:r>
            <w:r w:rsidRPr="00536A06">
              <w:rPr>
                <w:b w:val="0"/>
                <w:color w:val="000000"/>
                <w:szCs w:val="24"/>
              </w:rPr>
              <w:t>xënësi përdor kuptimin e numrave, marrëdhëniet ndërmjet tyre dhe algoritmin e veprimeve me numra për të paraqitur sasi në botën reale.</w:t>
            </w:r>
            <w:r w:rsidRPr="00536A06">
              <w:rPr>
                <w:b w:val="0"/>
                <w:szCs w:val="24"/>
              </w:rPr>
              <w:t xml:space="preserve"> N</w:t>
            </w:r>
            <w:r w:rsidRPr="00536A06">
              <w:rPr>
                <w:b w:val="0"/>
                <w:spacing w:val="2"/>
                <w:szCs w:val="24"/>
              </w:rPr>
              <w:t>x</w:t>
            </w:r>
            <w:r w:rsidRPr="00536A06">
              <w:rPr>
                <w:b w:val="0"/>
                <w:spacing w:val="-1"/>
                <w:szCs w:val="24"/>
              </w:rPr>
              <w:t>ë</w:t>
            </w:r>
            <w:r w:rsidRPr="00536A06">
              <w:rPr>
                <w:b w:val="0"/>
                <w:szCs w:val="24"/>
              </w:rPr>
              <w:t>n</w:t>
            </w:r>
            <w:r w:rsidRPr="00536A06">
              <w:rPr>
                <w:b w:val="0"/>
                <w:spacing w:val="1"/>
                <w:szCs w:val="24"/>
              </w:rPr>
              <w:t>ë</w:t>
            </w:r>
            <w:r w:rsidRPr="00536A06">
              <w:rPr>
                <w:b w:val="0"/>
                <w:szCs w:val="24"/>
              </w:rPr>
              <w:t>si</w:t>
            </w:r>
            <w:r w:rsidRPr="00536A06">
              <w:rPr>
                <w:b w:val="0"/>
                <w:spacing w:val="51"/>
                <w:szCs w:val="24"/>
              </w:rPr>
              <w:t xml:space="preserve"> </w:t>
            </w:r>
            <w:r w:rsidRPr="00536A06">
              <w:rPr>
                <w:b w:val="0"/>
                <w:szCs w:val="24"/>
              </w:rPr>
              <w:t>numëron</w:t>
            </w:r>
            <w:r w:rsidRPr="00536A06">
              <w:rPr>
                <w:b w:val="0"/>
                <w:spacing w:val="50"/>
                <w:szCs w:val="24"/>
              </w:rPr>
              <w:t xml:space="preserve">, </w:t>
            </w:r>
            <w:r w:rsidRPr="00536A06">
              <w:rPr>
                <w:b w:val="0"/>
                <w:szCs w:val="24"/>
              </w:rPr>
              <w:t>lexon,</w:t>
            </w:r>
            <w:r w:rsidRPr="00536A06">
              <w:rPr>
                <w:b w:val="0"/>
                <w:spacing w:val="50"/>
                <w:szCs w:val="24"/>
              </w:rPr>
              <w:t xml:space="preserve"> </w:t>
            </w:r>
            <w:r w:rsidRPr="00536A06">
              <w:rPr>
                <w:b w:val="0"/>
                <w:szCs w:val="24"/>
              </w:rPr>
              <w:t>shkruan</w:t>
            </w:r>
            <w:r w:rsidRPr="00536A06">
              <w:rPr>
                <w:b w:val="0"/>
                <w:spacing w:val="50"/>
                <w:szCs w:val="24"/>
              </w:rPr>
              <w:t xml:space="preserve"> </w:t>
            </w:r>
            <w:r w:rsidRPr="00536A06">
              <w:rPr>
                <w:b w:val="0"/>
                <w:szCs w:val="24"/>
              </w:rPr>
              <w:t>e</w:t>
            </w:r>
            <w:r w:rsidRPr="00536A06">
              <w:rPr>
                <w:b w:val="0"/>
                <w:spacing w:val="49"/>
                <w:szCs w:val="24"/>
              </w:rPr>
              <w:t xml:space="preserve"> </w:t>
            </w:r>
            <w:r w:rsidRPr="00536A06">
              <w:rPr>
                <w:b w:val="0"/>
                <w:szCs w:val="24"/>
              </w:rPr>
              <w:t>përdor nu</w:t>
            </w:r>
            <w:r w:rsidRPr="00536A06">
              <w:rPr>
                <w:b w:val="0"/>
                <w:spacing w:val="1"/>
                <w:szCs w:val="24"/>
              </w:rPr>
              <w:t>mr</w:t>
            </w:r>
            <w:r w:rsidRPr="00536A06">
              <w:rPr>
                <w:b w:val="0"/>
                <w:spacing w:val="-1"/>
                <w:szCs w:val="24"/>
              </w:rPr>
              <w:t>a</w:t>
            </w:r>
            <w:r w:rsidRPr="00536A06">
              <w:rPr>
                <w:b w:val="0"/>
                <w:szCs w:val="24"/>
              </w:rPr>
              <w:t>t d</w:t>
            </w:r>
            <w:r w:rsidRPr="00536A06">
              <w:rPr>
                <w:b w:val="0"/>
                <w:spacing w:val="2"/>
                <w:szCs w:val="24"/>
              </w:rPr>
              <w:t>e</w:t>
            </w:r>
            <w:r w:rsidRPr="00536A06">
              <w:rPr>
                <w:b w:val="0"/>
                <w:szCs w:val="24"/>
              </w:rPr>
              <w:t>ri në</w:t>
            </w:r>
            <w:r w:rsidRPr="00536A06">
              <w:rPr>
                <w:b w:val="0"/>
                <w:spacing w:val="3"/>
                <w:szCs w:val="24"/>
              </w:rPr>
              <w:t xml:space="preserve"> </w:t>
            </w:r>
            <w:r w:rsidRPr="00536A06">
              <w:rPr>
                <w:b w:val="0"/>
                <w:szCs w:val="24"/>
              </w:rPr>
              <w:t xml:space="preserve">100; </w:t>
            </w:r>
            <w:r w:rsidRPr="00536A06">
              <w:rPr>
                <w:b w:val="0"/>
                <w:spacing w:val="1"/>
                <w:szCs w:val="24"/>
              </w:rPr>
              <w:t>krahason</w:t>
            </w:r>
            <w:r w:rsidRPr="00536A06">
              <w:rPr>
                <w:b w:val="0"/>
                <w:spacing w:val="2"/>
                <w:szCs w:val="24"/>
              </w:rPr>
              <w:t xml:space="preserve"> </w:t>
            </w:r>
            <w:r w:rsidRPr="00536A06">
              <w:rPr>
                <w:b w:val="0"/>
                <w:szCs w:val="24"/>
              </w:rPr>
              <w:t>num</w:t>
            </w:r>
            <w:r w:rsidRPr="00536A06">
              <w:rPr>
                <w:b w:val="0"/>
                <w:spacing w:val="2"/>
                <w:szCs w:val="24"/>
              </w:rPr>
              <w:t>r</w:t>
            </w:r>
            <w:r w:rsidRPr="00536A06">
              <w:rPr>
                <w:b w:val="0"/>
                <w:spacing w:val="-1"/>
                <w:szCs w:val="24"/>
              </w:rPr>
              <w:t>a</w:t>
            </w:r>
            <w:r w:rsidRPr="00536A06">
              <w:rPr>
                <w:b w:val="0"/>
                <w:szCs w:val="24"/>
              </w:rPr>
              <w:t>t</w:t>
            </w:r>
            <w:r w:rsidR="002773C4" w:rsidRPr="00536A06">
              <w:rPr>
                <w:b w:val="0"/>
                <w:szCs w:val="24"/>
              </w:rPr>
              <w:t>,</w:t>
            </w:r>
            <w:r w:rsidRPr="00536A06">
              <w:rPr>
                <w:b w:val="0"/>
                <w:szCs w:val="24"/>
              </w:rPr>
              <w:t xml:space="preserve"> du</w:t>
            </w:r>
            <w:r w:rsidRPr="00536A06">
              <w:rPr>
                <w:b w:val="0"/>
                <w:spacing w:val="2"/>
                <w:szCs w:val="24"/>
              </w:rPr>
              <w:t>k</w:t>
            </w:r>
            <w:r w:rsidRPr="00536A06">
              <w:rPr>
                <w:b w:val="0"/>
                <w:szCs w:val="24"/>
              </w:rPr>
              <w:t xml:space="preserve">e </w:t>
            </w:r>
            <w:r w:rsidRPr="00536A06">
              <w:rPr>
                <w:b w:val="0"/>
                <w:spacing w:val="2"/>
                <w:szCs w:val="24"/>
              </w:rPr>
              <w:t>p</w:t>
            </w:r>
            <w:r w:rsidRPr="00536A06">
              <w:rPr>
                <w:b w:val="0"/>
                <w:spacing w:val="-1"/>
                <w:szCs w:val="24"/>
              </w:rPr>
              <w:t>ë</w:t>
            </w:r>
            <w:r w:rsidRPr="00536A06">
              <w:rPr>
                <w:b w:val="0"/>
                <w:szCs w:val="24"/>
              </w:rPr>
              <w:t>rdo</w:t>
            </w:r>
            <w:r w:rsidRPr="00536A06">
              <w:rPr>
                <w:b w:val="0"/>
                <w:spacing w:val="-1"/>
                <w:szCs w:val="24"/>
              </w:rPr>
              <w:t>r</w:t>
            </w:r>
            <w:r w:rsidRPr="00536A06">
              <w:rPr>
                <w:b w:val="0"/>
                <w:szCs w:val="24"/>
              </w:rPr>
              <w:t>ur</w:t>
            </w:r>
            <w:r w:rsidRPr="00536A06">
              <w:rPr>
                <w:b w:val="0"/>
                <w:spacing w:val="3"/>
                <w:szCs w:val="24"/>
              </w:rPr>
              <w:t xml:space="preserve"> </w:t>
            </w:r>
            <w:r w:rsidRPr="00536A06">
              <w:rPr>
                <w:b w:val="0"/>
                <w:spacing w:val="-1"/>
                <w:szCs w:val="24"/>
              </w:rPr>
              <w:t>e</w:t>
            </w:r>
            <w:r w:rsidRPr="00536A06">
              <w:rPr>
                <w:b w:val="0"/>
                <w:szCs w:val="24"/>
              </w:rPr>
              <w:t>dhe</w:t>
            </w:r>
            <w:r w:rsidRPr="00536A06">
              <w:rPr>
                <w:b w:val="0"/>
                <w:spacing w:val="2"/>
                <w:szCs w:val="24"/>
              </w:rPr>
              <w:t xml:space="preserve"> </w:t>
            </w:r>
            <w:r w:rsidRPr="00536A06">
              <w:rPr>
                <w:b w:val="0"/>
                <w:szCs w:val="24"/>
              </w:rPr>
              <w:t>si</w:t>
            </w:r>
            <w:r w:rsidRPr="00536A06">
              <w:rPr>
                <w:b w:val="0"/>
                <w:spacing w:val="1"/>
                <w:szCs w:val="24"/>
              </w:rPr>
              <w:t>m</w:t>
            </w:r>
            <w:r w:rsidRPr="00536A06">
              <w:rPr>
                <w:b w:val="0"/>
                <w:szCs w:val="24"/>
              </w:rPr>
              <w:t>bol</w:t>
            </w:r>
            <w:r w:rsidRPr="00536A06">
              <w:rPr>
                <w:b w:val="0"/>
                <w:spacing w:val="1"/>
                <w:szCs w:val="24"/>
              </w:rPr>
              <w:t>i</w:t>
            </w:r>
            <w:r w:rsidRPr="00536A06">
              <w:rPr>
                <w:b w:val="0"/>
                <w:szCs w:val="24"/>
              </w:rPr>
              <w:t>k</w:t>
            </w:r>
            <w:r w:rsidRPr="00536A06">
              <w:rPr>
                <w:b w:val="0"/>
                <w:spacing w:val="-1"/>
                <w:szCs w:val="24"/>
              </w:rPr>
              <w:t>ë</w:t>
            </w:r>
            <w:r w:rsidRPr="00536A06">
              <w:rPr>
                <w:b w:val="0"/>
                <w:szCs w:val="24"/>
              </w:rPr>
              <w:t>n</w:t>
            </w:r>
            <w:r w:rsidRPr="00536A06">
              <w:rPr>
                <w:b w:val="0"/>
                <w:spacing w:val="1"/>
                <w:szCs w:val="24"/>
              </w:rPr>
              <w:t xml:space="preserve"> </w:t>
            </w:r>
            <w:r w:rsidRPr="00536A06">
              <w:rPr>
                <w:b w:val="0"/>
                <w:szCs w:val="24"/>
              </w:rPr>
              <w:t>p</w:t>
            </w:r>
            <w:r w:rsidRPr="00536A06">
              <w:rPr>
                <w:b w:val="0"/>
                <w:spacing w:val="-1"/>
                <w:szCs w:val="24"/>
              </w:rPr>
              <w:t>ë</w:t>
            </w:r>
            <w:r w:rsidRPr="00536A06">
              <w:rPr>
                <w:b w:val="0"/>
                <w:szCs w:val="24"/>
              </w:rPr>
              <w:t>rk</w:t>
            </w:r>
            <w:r w:rsidRPr="00536A06">
              <w:rPr>
                <w:b w:val="0"/>
                <w:spacing w:val="-2"/>
                <w:szCs w:val="24"/>
              </w:rPr>
              <w:t>a</w:t>
            </w:r>
            <w:r w:rsidRPr="00536A06">
              <w:rPr>
                <w:b w:val="0"/>
                <w:szCs w:val="24"/>
              </w:rPr>
              <w:t>të</w:t>
            </w:r>
            <w:r w:rsidRPr="00536A06">
              <w:rPr>
                <w:b w:val="0"/>
                <w:spacing w:val="2"/>
                <w:szCs w:val="24"/>
              </w:rPr>
              <w:t>s</w:t>
            </w:r>
            <w:r w:rsidRPr="00536A06">
              <w:rPr>
                <w:b w:val="0"/>
                <w:szCs w:val="24"/>
              </w:rPr>
              <w:t xml:space="preserve">e dhe </w:t>
            </w:r>
            <w:r w:rsidRPr="00536A06">
              <w:rPr>
                <w:b w:val="0"/>
                <w:spacing w:val="3"/>
                <w:szCs w:val="24"/>
              </w:rPr>
              <w:t>vlerëson</w:t>
            </w:r>
            <w:r w:rsidRPr="00536A06">
              <w:rPr>
                <w:b w:val="0"/>
                <w:szCs w:val="24"/>
              </w:rPr>
              <w:t xml:space="preserve"> me</w:t>
            </w:r>
            <w:r w:rsidRPr="00536A06">
              <w:rPr>
                <w:b w:val="0"/>
                <w:spacing w:val="1"/>
                <w:szCs w:val="24"/>
              </w:rPr>
              <w:t xml:space="preserve"> </w:t>
            </w:r>
            <w:r w:rsidRPr="00536A06">
              <w:rPr>
                <w:b w:val="0"/>
                <w:spacing w:val="5"/>
                <w:szCs w:val="24"/>
              </w:rPr>
              <w:t>s</w:t>
            </w:r>
            <w:r w:rsidRPr="00536A06">
              <w:rPr>
                <w:b w:val="0"/>
                <w:szCs w:val="24"/>
              </w:rPr>
              <w:t>y numrin e</w:t>
            </w:r>
            <w:r w:rsidRPr="00536A06">
              <w:rPr>
                <w:b w:val="0"/>
                <w:spacing w:val="-1"/>
                <w:szCs w:val="24"/>
              </w:rPr>
              <w:t xml:space="preserve"> </w:t>
            </w:r>
            <w:r w:rsidRPr="00536A06">
              <w:rPr>
                <w:b w:val="0"/>
                <w:szCs w:val="24"/>
              </w:rPr>
              <w:t>një s</w:t>
            </w:r>
            <w:r w:rsidRPr="00536A06">
              <w:rPr>
                <w:b w:val="0"/>
                <w:spacing w:val="-1"/>
                <w:szCs w:val="24"/>
              </w:rPr>
              <w:t>a</w:t>
            </w:r>
            <w:r w:rsidRPr="00536A06">
              <w:rPr>
                <w:b w:val="0"/>
                <w:szCs w:val="24"/>
              </w:rPr>
              <w:t>sie s</w:t>
            </w:r>
            <w:r w:rsidRPr="00536A06">
              <w:rPr>
                <w:b w:val="0"/>
                <w:spacing w:val="-1"/>
                <w:szCs w:val="24"/>
              </w:rPr>
              <w:t>e</w:t>
            </w:r>
            <w:r w:rsidRPr="00536A06">
              <w:rPr>
                <w:b w:val="0"/>
                <w:szCs w:val="24"/>
              </w:rPr>
              <w:t>n</w:t>
            </w:r>
            <w:r w:rsidRPr="00536A06">
              <w:rPr>
                <w:b w:val="0"/>
                <w:spacing w:val="2"/>
                <w:szCs w:val="24"/>
              </w:rPr>
              <w:t>d</w:t>
            </w:r>
            <w:r w:rsidRPr="00536A06">
              <w:rPr>
                <w:b w:val="0"/>
                <w:spacing w:val="-1"/>
                <w:szCs w:val="24"/>
              </w:rPr>
              <w:t>e</w:t>
            </w:r>
            <w:r w:rsidRPr="00536A06">
              <w:rPr>
                <w:b w:val="0"/>
                <w:szCs w:val="24"/>
              </w:rPr>
              <w:t>sh, pa</w:t>
            </w:r>
            <w:r w:rsidRPr="00536A06">
              <w:rPr>
                <w:b w:val="0"/>
                <w:spacing w:val="-1"/>
                <w:szCs w:val="24"/>
              </w:rPr>
              <w:t xml:space="preserve"> </w:t>
            </w:r>
            <w:r w:rsidRPr="00536A06">
              <w:rPr>
                <w:b w:val="0"/>
                <w:szCs w:val="24"/>
              </w:rPr>
              <w:t>i nu</w:t>
            </w:r>
            <w:r w:rsidRPr="00536A06">
              <w:rPr>
                <w:b w:val="0"/>
                <w:spacing w:val="1"/>
                <w:szCs w:val="24"/>
              </w:rPr>
              <w:t>m</w:t>
            </w:r>
            <w:r w:rsidRPr="00536A06">
              <w:rPr>
                <w:b w:val="0"/>
                <w:spacing w:val="-1"/>
                <w:szCs w:val="24"/>
              </w:rPr>
              <w:t>ë</w:t>
            </w:r>
            <w:r w:rsidRPr="00536A06">
              <w:rPr>
                <w:b w:val="0"/>
                <w:szCs w:val="24"/>
              </w:rPr>
              <w:t>ru</w:t>
            </w:r>
            <w:r w:rsidRPr="00536A06">
              <w:rPr>
                <w:b w:val="0"/>
                <w:spacing w:val="-2"/>
                <w:szCs w:val="24"/>
              </w:rPr>
              <w:t>a</w:t>
            </w:r>
            <w:r w:rsidRPr="00536A06">
              <w:rPr>
                <w:b w:val="0"/>
                <w:szCs w:val="24"/>
              </w:rPr>
              <w:t>r. N</w:t>
            </w:r>
            <w:r w:rsidRPr="00536A06">
              <w:rPr>
                <w:b w:val="0"/>
                <w:spacing w:val="2"/>
                <w:szCs w:val="24"/>
              </w:rPr>
              <w:t>x</w:t>
            </w:r>
            <w:r w:rsidRPr="00536A06">
              <w:rPr>
                <w:b w:val="0"/>
                <w:spacing w:val="-1"/>
                <w:szCs w:val="24"/>
              </w:rPr>
              <w:t>ë</w:t>
            </w:r>
            <w:r w:rsidRPr="00536A06">
              <w:rPr>
                <w:b w:val="0"/>
                <w:szCs w:val="24"/>
              </w:rPr>
              <w:t>n</w:t>
            </w:r>
            <w:r w:rsidRPr="00536A06">
              <w:rPr>
                <w:b w:val="0"/>
                <w:spacing w:val="-1"/>
                <w:szCs w:val="24"/>
              </w:rPr>
              <w:t>ë</w:t>
            </w:r>
            <w:r w:rsidRPr="00536A06">
              <w:rPr>
                <w:b w:val="0"/>
                <w:szCs w:val="24"/>
              </w:rPr>
              <w:t>si</w:t>
            </w:r>
            <w:r w:rsidRPr="00536A06">
              <w:rPr>
                <w:b w:val="0"/>
                <w:spacing w:val="1"/>
                <w:szCs w:val="24"/>
              </w:rPr>
              <w:t xml:space="preserve"> </w:t>
            </w:r>
            <w:r w:rsidRPr="00536A06">
              <w:rPr>
                <w:b w:val="0"/>
                <w:szCs w:val="24"/>
              </w:rPr>
              <w:t xml:space="preserve">ndërton njohuri </w:t>
            </w:r>
            <w:r w:rsidRPr="00536A06">
              <w:rPr>
                <w:b w:val="0"/>
                <w:spacing w:val="-1"/>
                <w:szCs w:val="24"/>
              </w:rPr>
              <w:t>f</w:t>
            </w:r>
            <w:r w:rsidRPr="00536A06">
              <w:rPr>
                <w:b w:val="0"/>
                <w:szCs w:val="24"/>
              </w:rPr>
              <w:t>i</w:t>
            </w:r>
            <w:r w:rsidRPr="00536A06">
              <w:rPr>
                <w:b w:val="0"/>
                <w:spacing w:val="1"/>
                <w:szCs w:val="24"/>
              </w:rPr>
              <w:t>l</w:t>
            </w:r>
            <w:r w:rsidRPr="00536A06">
              <w:rPr>
                <w:b w:val="0"/>
                <w:szCs w:val="24"/>
              </w:rPr>
              <w:t>lest</w:t>
            </w:r>
            <w:r w:rsidRPr="00536A06">
              <w:rPr>
                <w:b w:val="0"/>
                <w:spacing w:val="-1"/>
                <w:szCs w:val="24"/>
              </w:rPr>
              <w:t>a</w:t>
            </w:r>
            <w:r w:rsidRPr="00536A06">
              <w:rPr>
                <w:b w:val="0"/>
                <w:szCs w:val="24"/>
              </w:rPr>
              <w:t>re p</w:t>
            </w:r>
            <w:r w:rsidRPr="00536A06">
              <w:rPr>
                <w:b w:val="0"/>
                <w:spacing w:val="-1"/>
                <w:szCs w:val="24"/>
              </w:rPr>
              <w:t>ë</w:t>
            </w:r>
            <w:r w:rsidRPr="00536A06">
              <w:rPr>
                <w:b w:val="0"/>
                <w:szCs w:val="24"/>
              </w:rPr>
              <w:t>r veprimet, mb</w:t>
            </w:r>
            <w:r w:rsidRPr="00536A06">
              <w:rPr>
                <w:b w:val="0"/>
                <w:spacing w:val="1"/>
                <w:szCs w:val="24"/>
              </w:rPr>
              <w:t>l</w:t>
            </w:r>
            <w:r w:rsidRPr="00536A06">
              <w:rPr>
                <w:b w:val="0"/>
                <w:spacing w:val="-1"/>
                <w:szCs w:val="24"/>
              </w:rPr>
              <w:t>e</w:t>
            </w:r>
            <w:r w:rsidRPr="00536A06">
              <w:rPr>
                <w:b w:val="0"/>
                <w:szCs w:val="24"/>
              </w:rPr>
              <w:t>dhjet</w:t>
            </w:r>
            <w:r w:rsidRPr="00536A06">
              <w:rPr>
                <w:b w:val="0"/>
                <w:spacing w:val="1"/>
                <w:szCs w:val="24"/>
              </w:rPr>
              <w:t xml:space="preserve"> </w:t>
            </w:r>
            <w:r w:rsidRPr="00536A06">
              <w:rPr>
                <w:b w:val="0"/>
                <w:szCs w:val="24"/>
              </w:rPr>
              <w:t xml:space="preserve">e </w:t>
            </w:r>
            <w:r w:rsidRPr="00536A06">
              <w:rPr>
                <w:b w:val="0"/>
                <w:spacing w:val="1"/>
                <w:szCs w:val="24"/>
              </w:rPr>
              <w:t>z</w:t>
            </w:r>
            <w:r w:rsidRPr="00536A06">
              <w:rPr>
                <w:b w:val="0"/>
                <w:szCs w:val="24"/>
              </w:rPr>
              <w:t>b</w:t>
            </w:r>
            <w:r w:rsidRPr="00536A06">
              <w:rPr>
                <w:b w:val="0"/>
                <w:spacing w:val="-1"/>
                <w:szCs w:val="24"/>
              </w:rPr>
              <w:t>r</w:t>
            </w:r>
            <w:r w:rsidRPr="00536A06">
              <w:rPr>
                <w:b w:val="0"/>
                <w:szCs w:val="24"/>
              </w:rPr>
              <w:t>i</w:t>
            </w:r>
            <w:r w:rsidRPr="00536A06">
              <w:rPr>
                <w:b w:val="0"/>
                <w:spacing w:val="1"/>
                <w:szCs w:val="24"/>
              </w:rPr>
              <w:t>t</w:t>
            </w:r>
            <w:r w:rsidRPr="00536A06">
              <w:rPr>
                <w:b w:val="0"/>
                <w:szCs w:val="24"/>
              </w:rPr>
              <w:t>jet me mend dhe</w:t>
            </w:r>
            <w:r w:rsidRPr="00536A06">
              <w:rPr>
                <w:b w:val="0"/>
                <w:spacing w:val="6"/>
                <w:szCs w:val="24"/>
              </w:rPr>
              <w:t xml:space="preserve"> </w:t>
            </w:r>
            <w:r w:rsidRPr="00536A06">
              <w:rPr>
                <w:b w:val="0"/>
                <w:szCs w:val="24"/>
              </w:rPr>
              <w:t>shkrim</w:t>
            </w:r>
            <w:r w:rsidRPr="00536A06">
              <w:rPr>
                <w:b w:val="0"/>
                <w:spacing w:val="7"/>
                <w:szCs w:val="24"/>
              </w:rPr>
              <w:t xml:space="preserve"> </w:t>
            </w:r>
            <w:r w:rsidRPr="00536A06">
              <w:rPr>
                <w:b w:val="0"/>
                <w:szCs w:val="24"/>
              </w:rPr>
              <w:t>të</w:t>
            </w:r>
            <w:r w:rsidRPr="00536A06">
              <w:rPr>
                <w:b w:val="0"/>
                <w:spacing w:val="6"/>
                <w:szCs w:val="24"/>
              </w:rPr>
              <w:t xml:space="preserve"> </w:t>
            </w:r>
            <w:proofErr w:type="gramStart"/>
            <w:r w:rsidRPr="00536A06">
              <w:rPr>
                <w:b w:val="0"/>
                <w:spacing w:val="2"/>
                <w:szCs w:val="24"/>
              </w:rPr>
              <w:t>d</w:t>
            </w:r>
            <w:r w:rsidRPr="00536A06">
              <w:rPr>
                <w:b w:val="0"/>
                <w:szCs w:val="24"/>
              </w:rPr>
              <w:t>y</w:t>
            </w:r>
            <w:proofErr w:type="gramEnd"/>
            <w:r w:rsidRPr="00536A06">
              <w:rPr>
                <w:b w:val="0"/>
                <w:szCs w:val="24"/>
              </w:rPr>
              <w:t xml:space="preserve"> numr</w:t>
            </w:r>
            <w:r w:rsidRPr="00536A06">
              <w:rPr>
                <w:b w:val="0"/>
                <w:spacing w:val="-1"/>
                <w:szCs w:val="24"/>
              </w:rPr>
              <w:t>a</w:t>
            </w:r>
            <w:r w:rsidRPr="00536A06">
              <w:rPr>
                <w:b w:val="0"/>
                <w:spacing w:val="2"/>
                <w:szCs w:val="24"/>
              </w:rPr>
              <w:t>v</w:t>
            </w:r>
            <w:r w:rsidRPr="00536A06">
              <w:rPr>
                <w:b w:val="0"/>
                <w:szCs w:val="24"/>
              </w:rPr>
              <w:t>e, si dhe koncepte paraprake për shum</w:t>
            </w:r>
            <w:r w:rsidRPr="00536A06">
              <w:rPr>
                <w:b w:val="0"/>
                <w:spacing w:val="1"/>
                <w:szCs w:val="24"/>
              </w:rPr>
              <w:t>ëz</w:t>
            </w:r>
            <w:r w:rsidRPr="00536A06">
              <w:rPr>
                <w:b w:val="0"/>
                <w:szCs w:val="24"/>
              </w:rPr>
              <w:t>i</w:t>
            </w:r>
            <w:r w:rsidRPr="00536A06">
              <w:rPr>
                <w:b w:val="0"/>
                <w:spacing w:val="1"/>
                <w:szCs w:val="24"/>
              </w:rPr>
              <w:t>m</w:t>
            </w:r>
            <w:r w:rsidRPr="00536A06">
              <w:rPr>
                <w:b w:val="0"/>
                <w:szCs w:val="24"/>
              </w:rPr>
              <w:t>i</w:t>
            </w:r>
            <w:r w:rsidRPr="00536A06">
              <w:rPr>
                <w:b w:val="0"/>
                <w:spacing w:val="5"/>
                <w:szCs w:val="24"/>
              </w:rPr>
              <w:t>n</w:t>
            </w:r>
            <w:r w:rsidRPr="00536A06">
              <w:rPr>
                <w:b w:val="0"/>
                <w:szCs w:val="24"/>
              </w:rPr>
              <w:t xml:space="preserve"> dhe p</w:t>
            </w:r>
            <w:r w:rsidRPr="00536A06">
              <w:rPr>
                <w:b w:val="0"/>
                <w:spacing w:val="-1"/>
                <w:szCs w:val="24"/>
              </w:rPr>
              <w:t>ë</w:t>
            </w:r>
            <w:r w:rsidRPr="00536A06">
              <w:rPr>
                <w:b w:val="0"/>
                <w:szCs w:val="24"/>
              </w:rPr>
              <w:t>r</w:t>
            </w:r>
            <w:r w:rsidRPr="00536A06">
              <w:rPr>
                <w:b w:val="0"/>
                <w:spacing w:val="1"/>
                <w:szCs w:val="24"/>
              </w:rPr>
              <w:t xml:space="preserve"> </w:t>
            </w:r>
            <w:r w:rsidRPr="00536A06">
              <w:rPr>
                <w:b w:val="0"/>
                <w:szCs w:val="24"/>
              </w:rPr>
              <w:t>pjes</w:t>
            </w:r>
            <w:r w:rsidRPr="00536A06">
              <w:rPr>
                <w:b w:val="0"/>
                <w:spacing w:val="-1"/>
                <w:szCs w:val="24"/>
              </w:rPr>
              <w:t>ë</w:t>
            </w:r>
            <w:r w:rsidRPr="00536A06">
              <w:rPr>
                <w:b w:val="0"/>
                <w:szCs w:val="24"/>
              </w:rPr>
              <w:t>t</w:t>
            </w:r>
            <w:r w:rsidRPr="00536A06">
              <w:rPr>
                <w:b w:val="0"/>
                <w:spacing w:val="3"/>
                <w:szCs w:val="24"/>
              </w:rPr>
              <w:t>i</w:t>
            </w:r>
            <w:r w:rsidRPr="00536A06">
              <w:rPr>
                <w:b w:val="0"/>
                <w:szCs w:val="24"/>
              </w:rPr>
              <w:t>m</w:t>
            </w:r>
            <w:r w:rsidRPr="00536A06">
              <w:rPr>
                <w:b w:val="0"/>
                <w:spacing w:val="1"/>
                <w:szCs w:val="24"/>
              </w:rPr>
              <w:t>i</w:t>
            </w:r>
            <w:r w:rsidRPr="00536A06">
              <w:rPr>
                <w:b w:val="0"/>
                <w:szCs w:val="24"/>
              </w:rPr>
              <w:t>n.</w:t>
            </w:r>
          </w:p>
        </w:tc>
      </w:tr>
      <w:tr w:rsidR="001B1A48" w:rsidRPr="00536A06" w:rsidTr="001B1A48">
        <w:tc>
          <w:tcPr>
            <w:tcW w:w="12816" w:type="dxa"/>
            <w:gridSpan w:val="5"/>
          </w:tcPr>
          <w:p w:rsidR="001B1A48" w:rsidRPr="00536A06" w:rsidRDefault="001B1A48" w:rsidP="00536A06">
            <w:pPr>
              <w:widowControl w:val="0"/>
              <w:autoSpaceDE w:val="0"/>
              <w:autoSpaceDN w:val="0"/>
              <w:adjustRightInd w:val="0"/>
              <w:rPr>
                <w:rFonts w:ascii="Times New Roman" w:hAnsi="Times New Roman" w:cs="Times New Roman"/>
                <w:b/>
                <w:color w:val="17365D"/>
                <w:sz w:val="24"/>
                <w:szCs w:val="24"/>
              </w:rPr>
            </w:pPr>
            <w:r w:rsidRPr="00536A06">
              <w:rPr>
                <w:rFonts w:ascii="Times New Roman" w:hAnsi="Times New Roman" w:cs="Times New Roman"/>
                <w:b/>
                <w:color w:val="17365D"/>
                <w:sz w:val="24"/>
                <w:szCs w:val="24"/>
              </w:rPr>
              <w:t xml:space="preserve">Rezultatet e të nxënit për kompetencat matematikore: </w:t>
            </w:r>
          </w:p>
          <w:p w:rsidR="001B1A48" w:rsidRPr="00536A06" w:rsidRDefault="001B1A48" w:rsidP="00536A06">
            <w:pPr>
              <w:widowControl w:val="0"/>
              <w:autoSpaceDE w:val="0"/>
              <w:autoSpaceDN w:val="0"/>
              <w:adjustRightInd w:val="0"/>
              <w:rPr>
                <w:rFonts w:ascii="Times New Roman" w:hAnsi="Times New Roman" w:cs="Times New Roman"/>
                <w:sz w:val="24"/>
                <w:szCs w:val="24"/>
              </w:rPr>
            </w:pPr>
            <w:r w:rsidRPr="00536A06">
              <w:rPr>
                <w:rFonts w:ascii="Times New Roman" w:eastAsia="Times New Roman" w:hAnsi="Times New Roman" w:cs="Times New Roman"/>
                <w:bCs/>
                <w:i/>
                <w:color w:val="000000"/>
                <w:sz w:val="24"/>
                <w:szCs w:val="24"/>
                <w:lang w:eastAsia="sq-AL"/>
              </w:rPr>
              <w:t>Zgjidhja problemore</w:t>
            </w:r>
            <w:r w:rsidRPr="00536A06">
              <w:rPr>
                <w:rFonts w:ascii="Times New Roman" w:eastAsia="Times New Roman" w:hAnsi="Times New Roman" w:cs="Times New Roman"/>
                <w:b/>
                <w:bCs/>
                <w:color w:val="000000"/>
                <w:sz w:val="24"/>
                <w:szCs w:val="24"/>
                <w:lang w:eastAsia="sq-AL"/>
              </w:rPr>
              <w:t xml:space="preserve">: </w:t>
            </w:r>
            <w:r w:rsidRPr="00536A06">
              <w:rPr>
                <w:rFonts w:ascii="Times New Roman" w:eastAsia="Times New Roman" w:hAnsi="Times New Roman" w:cs="Times New Roman"/>
                <w:color w:val="000000"/>
                <w:sz w:val="24"/>
                <w:szCs w:val="24"/>
                <w:lang w:eastAsia="sq-AL"/>
              </w:rPr>
              <w:t>Kryen veprimet themelore matematikore me numra njëshifrorë dhe dyshifrorë. Ide</w:t>
            </w:r>
            <w:r w:rsidRPr="00536A06">
              <w:rPr>
                <w:rFonts w:ascii="Times New Roman" w:eastAsia="Times New Roman" w:hAnsi="Times New Roman" w:cs="Times New Roman"/>
                <w:color w:val="000000"/>
                <w:spacing w:val="2"/>
                <w:sz w:val="24"/>
                <w:szCs w:val="24"/>
                <w:lang w:eastAsia="sq-AL"/>
              </w:rPr>
              <w:t>n</w:t>
            </w:r>
            <w:r w:rsidRPr="00536A06">
              <w:rPr>
                <w:rFonts w:ascii="Times New Roman" w:eastAsia="Times New Roman" w:hAnsi="Times New Roman" w:cs="Times New Roman"/>
                <w:color w:val="000000"/>
                <w:sz w:val="24"/>
                <w:szCs w:val="24"/>
                <w:lang w:eastAsia="sq-AL"/>
              </w:rPr>
              <w:t>ti</w:t>
            </w:r>
            <w:r w:rsidRPr="00536A06">
              <w:rPr>
                <w:rFonts w:ascii="Times New Roman" w:eastAsia="Times New Roman" w:hAnsi="Times New Roman" w:cs="Times New Roman"/>
                <w:color w:val="000000"/>
                <w:spacing w:val="2"/>
                <w:sz w:val="24"/>
                <w:szCs w:val="24"/>
                <w:lang w:eastAsia="sq-AL"/>
              </w:rPr>
              <w:t>f</w:t>
            </w:r>
            <w:r w:rsidRPr="00536A06">
              <w:rPr>
                <w:rFonts w:ascii="Times New Roman" w:eastAsia="Times New Roman" w:hAnsi="Times New Roman" w:cs="Times New Roman"/>
                <w:color w:val="000000"/>
                <w:spacing w:val="-1"/>
                <w:sz w:val="24"/>
                <w:szCs w:val="24"/>
                <w:lang w:eastAsia="sq-AL"/>
              </w:rPr>
              <w:t>i</w:t>
            </w:r>
            <w:r w:rsidRPr="00536A06">
              <w:rPr>
                <w:rFonts w:ascii="Times New Roman" w:eastAsia="Times New Roman" w:hAnsi="Times New Roman" w:cs="Times New Roman"/>
                <w:color w:val="000000"/>
                <w:spacing w:val="4"/>
                <w:sz w:val="24"/>
                <w:szCs w:val="24"/>
                <w:lang w:eastAsia="sq-AL"/>
              </w:rPr>
              <w:t>k</w:t>
            </w:r>
            <w:r w:rsidRPr="00536A06">
              <w:rPr>
                <w:rFonts w:ascii="Times New Roman" w:eastAsia="Times New Roman" w:hAnsi="Times New Roman" w:cs="Times New Roman"/>
                <w:color w:val="000000"/>
                <w:sz w:val="24"/>
                <w:szCs w:val="24"/>
                <w:lang w:eastAsia="sq-AL"/>
              </w:rPr>
              <w:t xml:space="preserve">on </w:t>
            </w:r>
            <w:r w:rsidRPr="00536A06">
              <w:rPr>
                <w:rFonts w:ascii="Times New Roman" w:eastAsia="Times New Roman" w:hAnsi="Times New Roman" w:cs="Times New Roman"/>
                <w:color w:val="000000"/>
                <w:spacing w:val="4"/>
                <w:sz w:val="24"/>
                <w:szCs w:val="24"/>
                <w:lang w:eastAsia="sq-AL"/>
              </w:rPr>
              <w:t>k</w:t>
            </w:r>
            <w:r w:rsidRPr="00536A06">
              <w:rPr>
                <w:rFonts w:ascii="Times New Roman" w:eastAsia="Times New Roman" w:hAnsi="Times New Roman" w:cs="Times New Roman"/>
                <w:color w:val="000000"/>
                <w:sz w:val="24"/>
                <w:szCs w:val="24"/>
                <w:lang w:eastAsia="sq-AL"/>
              </w:rPr>
              <w:t>ë</w:t>
            </w:r>
            <w:r w:rsidRPr="00536A06">
              <w:rPr>
                <w:rFonts w:ascii="Times New Roman" w:eastAsia="Times New Roman" w:hAnsi="Times New Roman" w:cs="Times New Roman"/>
                <w:color w:val="000000"/>
                <w:spacing w:val="-2"/>
                <w:sz w:val="24"/>
                <w:szCs w:val="24"/>
                <w:lang w:eastAsia="sq-AL"/>
              </w:rPr>
              <w:t>r</w:t>
            </w:r>
            <w:r w:rsidRPr="00536A06">
              <w:rPr>
                <w:rFonts w:ascii="Times New Roman" w:eastAsia="Times New Roman" w:hAnsi="Times New Roman" w:cs="Times New Roman"/>
                <w:color w:val="000000"/>
                <w:spacing w:val="4"/>
                <w:sz w:val="24"/>
                <w:szCs w:val="24"/>
                <w:lang w:eastAsia="sq-AL"/>
              </w:rPr>
              <w:t>k</w:t>
            </w:r>
            <w:r w:rsidRPr="00536A06">
              <w:rPr>
                <w:rFonts w:ascii="Times New Roman" w:eastAsia="Times New Roman" w:hAnsi="Times New Roman" w:cs="Times New Roman"/>
                <w:color w:val="000000"/>
                <w:sz w:val="24"/>
                <w:szCs w:val="24"/>
                <w:lang w:eastAsia="sq-AL"/>
              </w:rPr>
              <w:t>e</w:t>
            </w:r>
            <w:r w:rsidRPr="00536A06">
              <w:rPr>
                <w:rFonts w:ascii="Times New Roman" w:eastAsia="Times New Roman" w:hAnsi="Times New Roman" w:cs="Times New Roman"/>
                <w:color w:val="000000"/>
                <w:spacing w:val="1"/>
                <w:sz w:val="24"/>
                <w:szCs w:val="24"/>
                <w:lang w:eastAsia="sq-AL"/>
              </w:rPr>
              <w:t>s</w:t>
            </w:r>
            <w:r w:rsidRPr="00536A06">
              <w:rPr>
                <w:rFonts w:ascii="Times New Roman" w:eastAsia="Times New Roman" w:hAnsi="Times New Roman" w:cs="Times New Roman"/>
                <w:color w:val="000000"/>
                <w:sz w:val="24"/>
                <w:szCs w:val="24"/>
                <w:lang w:eastAsia="sq-AL"/>
              </w:rPr>
              <w:t>at e situatave problemore të th</w:t>
            </w:r>
            <w:r w:rsidRPr="00536A06">
              <w:rPr>
                <w:rFonts w:ascii="Times New Roman" w:eastAsia="Times New Roman" w:hAnsi="Times New Roman" w:cs="Times New Roman"/>
                <w:color w:val="000000"/>
                <w:spacing w:val="1"/>
                <w:sz w:val="24"/>
                <w:szCs w:val="24"/>
                <w:lang w:eastAsia="sq-AL"/>
              </w:rPr>
              <w:t>j</w:t>
            </w:r>
            <w:r w:rsidRPr="00536A06">
              <w:rPr>
                <w:rFonts w:ascii="Times New Roman" w:eastAsia="Times New Roman" w:hAnsi="Times New Roman" w:cs="Times New Roman"/>
                <w:color w:val="000000"/>
                <w:sz w:val="24"/>
                <w:szCs w:val="24"/>
                <w:lang w:eastAsia="sq-AL"/>
              </w:rPr>
              <w:t>e</w:t>
            </w:r>
            <w:r w:rsidRPr="00536A06">
              <w:rPr>
                <w:rFonts w:ascii="Times New Roman" w:eastAsia="Times New Roman" w:hAnsi="Times New Roman" w:cs="Times New Roman"/>
                <w:color w:val="000000"/>
                <w:spacing w:val="1"/>
                <w:sz w:val="24"/>
                <w:szCs w:val="24"/>
                <w:lang w:eastAsia="sq-AL"/>
              </w:rPr>
              <w:t>s</w:t>
            </w:r>
            <w:r w:rsidRPr="00536A06">
              <w:rPr>
                <w:rFonts w:ascii="Times New Roman" w:eastAsia="Times New Roman" w:hAnsi="Times New Roman" w:cs="Times New Roman"/>
                <w:color w:val="000000"/>
                <w:sz w:val="24"/>
                <w:szCs w:val="24"/>
                <w:lang w:eastAsia="sq-AL"/>
              </w:rPr>
              <w:t>hta.</w:t>
            </w:r>
          </w:p>
          <w:p w:rsidR="001B1A48" w:rsidRPr="00536A06" w:rsidRDefault="001B1A48" w:rsidP="00536A06">
            <w:pPr>
              <w:rPr>
                <w:rFonts w:ascii="Times New Roman" w:eastAsia="Times New Roman" w:hAnsi="Times New Roman" w:cs="Times New Roman"/>
                <w:sz w:val="24"/>
                <w:szCs w:val="24"/>
                <w:lang w:eastAsia="sq-AL"/>
              </w:rPr>
            </w:pPr>
            <w:r w:rsidRPr="00536A06">
              <w:rPr>
                <w:rFonts w:ascii="Times New Roman" w:eastAsia="Times New Roman" w:hAnsi="Times New Roman" w:cs="Times New Roman"/>
                <w:i/>
                <w:color w:val="000000"/>
                <w:sz w:val="24"/>
                <w:szCs w:val="24"/>
                <w:lang w:eastAsia="sq-AL"/>
              </w:rPr>
              <w:t>Arsyetimi dhe vërtetimi matematik</w:t>
            </w:r>
            <w:r w:rsidRPr="00536A06">
              <w:rPr>
                <w:rFonts w:ascii="Times New Roman" w:eastAsia="Times New Roman" w:hAnsi="Times New Roman" w:cs="Times New Roman"/>
                <w:b/>
                <w:color w:val="000000"/>
                <w:sz w:val="24"/>
                <w:szCs w:val="24"/>
                <w:lang w:eastAsia="sq-AL"/>
              </w:rPr>
              <w:t xml:space="preserve">: </w:t>
            </w:r>
            <w:r w:rsidRPr="00536A06">
              <w:rPr>
                <w:rFonts w:ascii="Times New Roman" w:eastAsia="Times New Roman" w:hAnsi="Times New Roman" w:cs="Times New Roman"/>
                <w:sz w:val="24"/>
                <w:szCs w:val="24"/>
                <w:lang w:eastAsia="sq-AL"/>
              </w:rPr>
              <w:t>Demonstron të kuptuarit e konceptit të numërimit përmes numrave, figurave, madhësive, vizatimeve dhe objekteve. Dallon dhe klasifikon ligjësi, për të gjykuar për hamendësime nëpërmjet diskutimeve me të tjerët.</w:t>
            </w:r>
          </w:p>
          <w:p w:rsidR="001B1A48" w:rsidRPr="00536A06" w:rsidRDefault="001B1A48" w:rsidP="00536A06">
            <w:pPr>
              <w:rPr>
                <w:rFonts w:ascii="Times New Roman" w:eastAsia="MS Mincho" w:hAnsi="Times New Roman" w:cs="Times New Roman"/>
                <w:sz w:val="24"/>
                <w:szCs w:val="24"/>
              </w:rPr>
            </w:pPr>
            <w:r w:rsidRPr="00536A06">
              <w:rPr>
                <w:rFonts w:ascii="Times New Roman" w:hAnsi="Times New Roman" w:cs="Times New Roman"/>
                <w:i/>
                <w:sz w:val="24"/>
                <w:szCs w:val="24"/>
              </w:rPr>
              <w:t>Të menduarit dhe komunikimi matematik</w:t>
            </w:r>
            <w:r w:rsidRPr="00536A06">
              <w:rPr>
                <w:rFonts w:ascii="Times New Roman" w:hAnsi="Times New Roman" w:cs="Times New Roman"/>
                <w:b/>
                <w:sz w:val="24"/>
                <w:szCs w:val="24"/>
              </w:rPr>
              <w:t xml:space="preserve">: </w:t>
            </w:r>
            <w:r w:rsidR="002773C4" w:rsidRPr="00536A06">
              <w:rPr>
                <w:rFonts w:ascii="Times New Roman" w:eastAsia="Times New Roman" w:hAnsi="Times New Roman" w:cs="Times New Roman"/>
                <w:sz w:val="24"/>
                <w:szCs w:val="24"/>
                <w:lang w:eastAsia="sq-AL"/>
              </w:rPr>
              <w:t>Komunikon</w:t>
            </w:r>
            <w:r w:rsidR="00D451CA" w:rsidRPr="00536A06">
              <w:rPr>
                <w:rFonts w:ascii="Times New Roman" w:eastAsia="Times New Roman" w:hAnsi="Times New Roman" w:cs="Times New Roman"/>
                <w:sz w:val="24"/>
                <w:szCs w:val="24"/>
                <w:lang w:eastAsia="sq-AL"/>
              </w:rPr>
              <w:t xml:space="preserve"> të </w:t>
            </w:r>
            <w:r w:rsidRPr="00536A06">
              <w:rPr>
                <w:rFonts w:ascii="Times New Roman" w:eastAsia="Times New Roman" w:hAnsi="Times New Roman" w:cs="Times New Roman"/>
                <w:sz w:val="24"/>
                <w:szCs w:val="24"/>
                <w:lang w:eastAsia="sq-AL"/>
              </w:rPr>
              <w:t>menduarin matematik nëpërmjet të folu</w:t>
            </w:r>
            <w:r w:rsidR="002773C4" w:rsidRPr="00536A06">
              <w:rPr>
                <w:rFonts w:ascii="Times New Roman" w:eastAsia="Times New Roman" w:hAnsi="Times New Roman" w:cs="Times New Roman"/>
                <w:sz w:val="24"/>
                <w:szCs w:val="24"/>
                <w:lang w:eastAsia="sq-AL"/>
              </w:rPr>
              <w:t>rit, të shkruarit, të dëgjuarit,</w:t>
            </w:r>
            <w:r w:rsidRPr="00536A06">
              <w:rPr>
                <w:rFonts w:ascii="Times New Roman" w:eastAsia="Times New Roman" w:hAnsi="Times New Roman" w:cs="Times New Roman"/>
                <w:sz w:val="24"/>
                <w:szCs w:val="24"/>
                <w:lang w:eastAsia="sq-AL"/>
              </w:rPr>
              <w:t xml:space="preserve"> duke përdorur gjuhën e përditshme. Përdor fjalorin fillestar të matematikës për t’u shprehur matematikisht nëpërmjet paraqitjeve të ndryshme. </w:t>
            </w:r>
            <w:r w:rsidR="002773C4" w:rsidRPr="00536A06">
              <w:rPr>
                <w:rFonts w:ascii="Times New Roman" w:eastAsia="Times New Roman" w:hAnsi="Times New Roman" w:cs="Times New Roman"/>
                <w:sz w:val="24"/>
                <w:szCs w:val="24"/>
                <w:lang w:eastAsia="sq-AL"/>
              </w:rPr>
              <w:t xml:space="preserve">Krijon paraqitje të koncepteve </w:t>
            </w:r>
            <w:r w:rsidR="00D451CA" w:rsidRPr="00536A06">
              <w:rPr>
                <w:rFonts w:ascii="Times New Roman" w:eastAsia="Times New Roman" w:hAnsi="Times New Roman" w:cs="Times New Roman"/>
                <w:sz w:val="24"/>
                <w:szCs w:val="24"/>
                <w:lang w:eastAsia="sq-AL"/>
              </w:rPr>
              <w:t>të</w:t>
            </w:r>
            <w:r w:rsidRPr="00536A06">
              <w:rPr>
                <w:rFonts w:ascii="Times New Roman" w:eastAsia="Times New Roman" w:hAnsi="Times New Roman" w:cs="Times New Roman"/>
                <w:sz w:val="24"/>
                <w:szCs w:val="24"/>
                <w:lang w:eastAsia="sq-AL"/>
              </w:rPr>
              <w:t xml:space="preserve"> thjeshta matematike me numra.</w:t>
            </w:r>
          </w:p>
          <w:p w:rsidR="001B1A48" w:rsidRPr="00536A06" w:rsidRDefault="001B1A48" w:rsidP="00536A06">
            <w:pPr>
              <w:rPr>
                <w:rFonts w:ascii="Times New Roman" w:eastAsia="MS Mincho" w:hAnsi="Times New Roman" w:cs="Times New Roman"/>
                <w:sz w:val="24"/>
                <w:szCs w:val="24"/>
              </w:rPr>
            </w:pPr>
            <w:r w:rsidRPr="00536A06">
              <w:rPr>
                <w:rFonts w:ascii="Times New Roman" w:hAnsi="Times New Roman" w:cs="Times New Roman"/>
                <w:i/>
                <w:sz w:val="24"/>
                <w:szCs w:val="24"/>
              </w:rPr>
              <w:t>Lidhja konceptuale</w:t>
            </w:r>
            <w:r w:rsidRPr="00536A06">
              <w:rPr>
                <w:rFonts w:ascii="Times New Roman" w:hAnsi="Times New Roman" w:cs="Times New Roman"/>
                <w:b/>
                <w:sz w:val="24"/>
                <w:szCs w:val="24"/>
              </w:rPr>
              <w:t xml:space="preserve">: </w:t>
            </w:r>
            <w:r w:rsidRPr="00536A06">
              <w:rPr>
                <w:rFonts w:ascii="Times New Roman" w:eastAsia="Times New Roman" w:hAnsi="Times New Roman" w:cs="Times New Roman"/>
                <w:sz w:val="24"/>
                <w:szCs w:val="24"/>
                <w:lang w:eastAsia="sq-AL"/>
              </w:rPr>
              <w:t>Bën lidhje të thjeshta ndërmjet numrave.</w:t>
            </w:r>
          </w:p>
          <w:p w:rsidR="001B1A48" w:rsidRPr="00536A06" w:rsidRDefault="001B1A48" w:rsidP="00536A06">
            <w:pPr>
              <w:pStyle w:val="Heading3"/>
              <w:numPr>
                <w:ilvl w:val="0"/>
                <w:numId w:val="0"/>
              </w:numPr>
              <w:outlineLvl w:val="2"/>
              <w:rPr>
                <w:b w:val="0"/>
                <w:color w:val="FF0000"/>
                <w:szCs w:val="24"/>
              </w:rPr>
            </w:pPr>
            <w:r w:rsidRPr="00536A06">
              <w:rPr>
                <w:b w:val="0"/>
                <w:i/>
                <w:szCs w:val="24"/>
              </w:rPr>
              <w:t>Modelimi matematik</w:t>
            </w:r>
            <w:r w:rsidRPr="00536A06">
              <w:rPr>
                <w:b w:val="0"/>
                <w:szCs w:val="24"/>
              </w:rPr>
              <w:t xml:space="preserve">: </w:t>
            </w:r>
            <w:r w:rsidRPr="00536A06">
              <w:rPr>
                <w:b w:val="0"/>
                <w:szCs w:val="24"/>
                <w:lang w:eastAsia="sq-AL"/>
              </w:rPr>
              <w:t>Krijon modele të thjeshta të figurave dhe objekteve nga klasa dhe nga jeta e përditshme</w:t>
            </w:r>
            <w:r w:rsidR="002773C4" w:rsidRPr="00536A06">
              <w:rPr>
                <w:b w:val="0"/>
                <w:szCs w:val="24"/>
                <w:lang w:eastAsia="sq-AL"/>
              </w:rPr>
              <w:t>,</w:t>
            </w:r>
            <w:r w:rsidRPr="00536A06">
              <w:rPr>
                <w:b w:val="0"/>
                <w:szCs w:val="24"/>
                <w:lang w:eastAsia="sq-AL"/>
              </w:rPr>
              <w:t xml:space="preserve"> duke përdorur numrat. Paraqet numrat, konceptet e thjeshta matematikore</w:t>
            </w:r>
            <w:r w:rsidR="002773C4" w:rsidRPr="00536A06">
              <w:rPr>
                <w:b w:val="0"/>
                <w:szCs w:val="24"/>
                <w:lang w:eastAsia="sq-AL"/>
              </w:rPr>
              <w:t>,</w:t>
            </w:r>
            <w:r w:rsidRPr="00536A06">
              <w:rPr>
                <w:b w:val="0"/>
                <w:szCs w:val="24"/>
                <w:lang w:eastAsia="sq-AL"/>
              </w:rPr>
              <w:t xml:space="preserve"> duke i ndërlidhur ato me situata konkrete.</w:t>
            </w:r>
          </w:p>
        </w:tc>
      </w:tr>
      <w:tr w:rsidR="001B1A48" w:rsidRPr="00536A06" w:rsidTr="001758D7">
        <w:tc>
          <w:tcPr>
            <w:tcW w:w="5418" w:type="dxa"/>
          </w:tcPr>
          <w:p w:rsidR="001B1A48" w:rsidRPr="00536A06" w:rsidRDefault="001B1A48" w:rsidP="00536A06">
            <w:pPr>
              <w:pStyle w:val="Heading3"/>
              <w:numPr>
                <w:ilvl w:val="0"/>
                <w:numId w:val="0"/>
              </w:numPr>
              <w:outlineLvl w:val="2"/>
              <w:rPr>
                <w:color w:val="FF0000"/>
                <w:szCs w:val="24"/>
              </w:rPr>
            </w:pPr>
            <w:r w:rsidRPr="00536A06">
              <w:rPr>
                <w:szCs w:val="24"/>
              </w:rPr>
              <w:t>Njohuritë për realizimin e kompetencave të lëndës</w:t>
            </w:r>
          </w:p>
        </w:tc>
        <w:tc>
          <w:tcPr>
            <w:tcW w:w="7398" w:type="dxa"/>
            <w:gridSpan w:val="4"/>
          </w:tcPr>
          <w:p w:rsidR="001B1A48" w:rsidRPr="00536A06" w:rsidRDefault="001B1A48" w:rsidP="00536A06">
            <w:pPr>
              <w:pStyle w:val="Heading3"/>
              <w:numPr>
                <w:ilvl w:val="0"/>
                <w:numId w:val="0"/>
              </w:numPr>
              <w:outlineLvl w:val="2"/>
              <w:rPr>
                <w:color w:val="FF0000"/>
                <w:szCs w:val="24"/>
              </w:rPr>
            </w:pPr>
            <w:r w:rsidRPr="00536A06">
              <w:rPr>
                <w:szCs w:val="24"/>
              </w:rPr>
              <w:t>Shkathtësitë për realizimin e kompetencave të lëndës</w:t>
            </w:r>
          </w:p>
        </w:tc>
      </w:tr>
      <w:tr w:rsidR="001B1A48" w:rsidRPr="00536A06" w:rsidTr="001758D7">
        <w:tc>
          <w:tcPr>
            <w:tcW w:w="5418" w:type="dxa"/>
          </w:tcPr>
          <w:p w:rsidR="001B1A48" w:rsidRPr="00536A06" w:rsidRDefault="001B1A48" w:rsidP="00536A06">
            <w:pPr>
              <w:rPr>
                <w:rFonts w:ascii="Times New Roman" w:hAnsi="Times New Roman" w:cs="Times New Roman"/>
                <w:b/>
                <w:sz w:val="24"/>
                <w:szCs w:val="24"/>
              </w:rPr>
            </w:pPr>
          </w:p>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t>Numri natyror</w:t>
            </w:r>
          </w:p>
          <w:p w:rsidR="001B1A48" w:rsidRPr="00536A06" w:rsidRDefault="001B1A48" w:rsidP="00536A06">
            <w:pPr>
              <w:pStyle w:val="ListParagraph"/>
              <w:widowControl w:val="0"/>
              <w:numPr>
                <w:ilvl w:val="0"/>
                <w:numId w:val="5"/>
              </w:numPr>
              <w:autoSpaceDE w:val="0"/>
              <w:autoSpaceDN w:val="0"/>
              <w:adjustRightInd w:val="0"/>
              <w:ind w:right="175"/>
              <w:rPr>
                <w:rFonts w:ascii="Times New Roman" w:hAnsi="Times New Roman" w:cs="Times New Roman"/>
                <w:sz w:val="24"/>
                <w:szCs w:val="24"/>
              </w:rPr>
            </w:pPr>
            <w:r w:rsidRPr="00536A06">
              <w:rPr>
                <w:rFonts w:ascii="Times New Roman" w:hAnsi="Times New Roman" w:cs="Times New Roman"/>
                <w:spacing w:val="-3"/>
                <w:sz w:val="24"/>
                <w:szCs w:val="24"/>
              </w:rPr>
              <w:t>L</w:t>
            </w:r>
            <w:r w:rsidRPr="00536A06">
              <w:rPr>
                <w:rFonts w:ascii="Times New Roman" w:hAnsi="Times New Roman" w:cs="Times New Roman"/>
                <w:spacing w:val="-1"/>
                <w:sz w:val="24"/>
                <w:szCs w:val="24"/>
              </w:rPr>
              <w:t>e</w:t>
            </w:r>
            <w:r w:rsidRPr="00536A06">
              <w:rPr>
                <w:rFonts w:ascii="Times New Roman" w:hAnsi="Times New Roman" w:cs="Times New Roman"/>
                <w:spacing w:val="2"/>
                <w:sz w:val="24"/>
                <w:szCs w:val="24"/>
              </w:rPr>
              <w:t>x</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m</w:t>
            </w:r>
            <w:r w:rsidR="002773C4" w:rsidRPr="00536A06">
              <w:rPr>
                <w:rFonts w:ascii="Times New Roman" w:hAnsi="Times New Roman" w:cs="Times New Roman"/>
                <w:sz w:val="24"/>
                <w:szCs w:val="24"/>
              </w:rPr>
              <w:t xml:space="preserve">i dhe </w:t>
            </w:r>
            <w:r w:rsidRPr="00536A06">
              <w:rPr>
                <w:rFonts w:ascii="Times New Roman" w:hAnsi="Times New Roman" w:cs="Times New Roman"/>
                <w:sz w:val="24"/>
                <w:szCs w:val="24"/>
              </w:rPr>
              <w:t>shk</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i i numr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ve</w:t>
            </w:r>
            <w:r w:rsidRPr="00536A06">
              <w:rPr>
                <w:rFonts w:ascii="Times New Roman" w:hAnsi="Times New Roman" w:cs="Times New Roman"/>
                <w:spacing w:val="-1"/>
                <w:sz w:val="24"/>
                <w:szCs w:val="24"/>
              </w:rPr>
              <w:t xml:space="preserve">, (të paktën) </w:t>
            </w:r>
            <w:r w:rsidRPr="00536A06">
              <w:rPr>
                <w:rFonts w:ascii="Times New Roman" w:hAnsi="Times New Roman" w:cs="Times New Roman"/>
                <w:sz w:val="24"/>
                <w:szCs w:val="24"/>
              </w:rPr>
              <w:t>d</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 xml:space="preserve">ri </w:t>
            </w:r>
            <w:r w:rsidRPr="00536A06">
              <w:rPr>
                <w:rFonts w:ascii="Times New Roman" w:hAnsi="Times New Roman" w:cs="Times New Roman"/>
                <w:sz w:val="24"/>
                <w:szCs w:val="24"/>
              </w:rPr>
              <w:lastRenderedPageBreak/>
              <w:t>në</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100.</w:t>
            </w:r>
          </w:p>
          <w:p w:rsidR="001B1A48" w:rsidRPr="00536A06" w:rsidRDefault="001B1A48" w:rsidP="00536A06">
            <w:pPr>
              <w:pStyle w:val="ListParagraph"/>
              <w:widowControl w:val="0"/>
              <w:numPr>
                <w:ilvl w:val="0"/>
                <w:numId w:val="5"/>
              </w:numPr>
              <w:autoSpaceDE w:val="0"/>
              <w:autoSpaceDN w:val="0"/>
              <w:adjustRightInd w:val="0"/>
              <w:spacing w:before="20"/>
              <w:ind w:right="120"/>
              <w:rPr>
                <w:rFonts w:ascii="Times New Roman" w:hAnsi="Times New Roman" w:cs="Times New Roman"/>
                <w:sz w:val="24"/>
                <w:szCs w:val="24"/>
              </w:rPr>
            </w:pPr>
            <w:r w:rsidRPr="00536A06">
              <w:rPr>
                <w:rFonts w:ascii="Times New Roman" w:hAnsi="Times New Roman" w:cs="Times New Roman"/>
                <w:sz w:val="24"/>
                <w:szCs w:val="24"/>
              </w:rPr>
              <w:t>Num</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rimi n</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a</w:t>
            </w:r>
            <w:r w:rsidRPr="00536A06">
              <w:rPr>
                <w:rFonts w:ascii="Times New Roman" w:hAnsi="Times New Roman" w:cs="Times New Roman"/>
                <w:spacing w:val="-1"/>
                <w:sz w:val="24"/>
                <w:szCs w:val="24"/>
              </w:rPr>
              <w:t xml:space="preserve"> </w:t>
            </w:r>
            <w:r w:rsidRPr="00536A06">
              <w:rPr>
                <w:rFonts w:ascii="Times New Roman" w:hAnsi="Times New Roman" w:cs="Times New Roman"/>
                <w:spacing w:val="3"/>
                <w:sz w:val="24"/>
                <w:szCs w:val="24"/>
              </w:rPr>
              <w:t>0</w:t>
            </w:r>
            <w:r w:rsidRPr="00536A06">
              <w:rPr>
                <w:rFonts w:ascii="Times New Roman" w:hAnsi="Times New Roman" w:cs="Times New Roman"/>
                <w:spacing w:val="-1"/>
                <w:sz w:val="24"/>
                <w:szCs w:val="24"/>
              </w:rPr>
              <w:t>-</w:t>
            </w:r>
            <w:r w:rsidRPr="00536A06">
              <w:rPr>
                <w:rFonts w:ascii="Times New Roman" w:hAnsi="Times New Roman" w:cs="Times New Roman"/>
                <w:sz w:val="24"/>
                <w:szCs w:val="24"/>
              </w:rPr>
              <w:t>100 dhe n</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a</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10</w:t>
            </w:r>
            <w:r w:rsidRPr="00536A06">
              <w:rPr>
                <w:rFonts w:ascii="Times New Roman" w:hAnsi="Times New Roman" w:cs="Times New Roman"/>
                <w:spacing w:val="2"/>
                <w:sz w:val="24"/>
                <w:szCs w:val="24"/>
              </w:rPr>
              <w:t>0</w:t>
            </w:r>
            <w:r w:rsidRPr="00536A06">
              <w:rPr>
                <w:rFonts w:ascii="Times New Roman" w:hAnsi="Times New Roman" w:cs="Times New Roman"/>
                <w:spacing w:val="-1"/>
                <w:sz w:val="24"/>
                <w:szCs w:val="24"/>
              </w:rPr>
              <w:t>-</w:t>
            </w:r>
            <w:r w:rsidRPr="00536A06">
              <w:rPr>
                <w:rFonts w:ascii="Times New Roman" w:hAnsi="Times New Roman" w:cs="Times New Roman"/>
                <w:sz w:val="24"/>
                <w:szCs w:val="24"/>
              </w:rPr>
              <w:t>0, duke</w:t>
            </w:r>
            <w:r w:rsidRPr="00536A06">
              <w:rPr>
                <w:rFonts w:ascii="Times New Roman" w:hAnsi="Times New Roman" w:cs="Times New Roman"/>
                <w:spacing w:val="-1"/>
                <w:sz w:val="24"/>
                <w:szCs w:val="24"/>
              </w:rPr>
              <w:t xml:space="preserve"> f</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l</w:t>
            </w:r>
            <w:r w:rsidRPr="00536A06">
              <w:rPr>
                <w:rFonts w:ascii="Times New Roman" w:hAnsi="Times New Roman" w:cs="Times New Roman"/>
                <w:sz w:val="24"/>
                <w:szCs w:val="24"/>
              </w:rPr>
              <w:t>luar</w:t>
            </w:r>
            <w:r w:rsidRPr="00536A06">
              <w:rPr>
                <w:rFonts w:ascii="Times New Roman" w:hAnsi="Times New Roman" w:cs="Times New Roman"/>
                <w:spacing w:val="-1"/>
                <w:sz w:val="24"/>
                <w:szCs w:val="24"/>
              </w:rPr>
              <w:t xml:space="preserve"> </w:t>
            </w:r>
            <w:r w:rsidRPr="00536A06">
              <w:rPr>
                <w:rFonts w:ascii="Times New Roman" w:hAnsi="Times New Roman" w:cs="Times New Roman"/>
                <w:spacing w:val="2"/>
                <w:sz w:val="24"/>
                <w:szCs w:val="24"/>
              </w:rPr>
              <w:t>n</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 xml:space="preserve">a </w:t>
            </w:r>
            <w:r w:rsidRPr="00536A06">
              <w:rPr>
                <w:rFonts w:ascii="Times New Roman" w:hAnsi="Times New Roman" w:cs="Times New Roman"/>
                <w:spacing w:val="-1"/>
                <w:sz w:val="24"/>
                <w:szCs w:val="24"/>
              </w:rPr>
              <w:t>ç</w:t>
            </w:r>
            <w:r w:rsidRPr="00536A06">
              <w:rPr>
                <w:rFonts w:ascii="Times New Roman" w:hAnsi="Times New Roman" w:cs="Times New Roman"/>
                <w:sz w:val="24"/>
                <w:szCs w:val="24"/>
              </w:rPr>
              <w:t>do numër.</w:t>
            </w:r>
          </w:p>
          <w:p w:rsidR="001B1A48" w:rsidRPr="00536A06" w:rsidRDefault="001B1A48" w:rsidP="00536A06">
            <w:pPr>
              <w:pStyle w:val="ListParagraph"/>
              <w:widowControl w:val="0"/>
              <w:numPr>
                <w:ilvl w:val="0"/>
                <w:numId w:val="5"/>
              </w:numPr>
              <w:autoSpaceDE w:val="0"/>
              <w:autoSpaceDN w:val="0"/>
              <w:adjustRightInd w:val="0"/>
              <w:spacing w:before="10"/>
              <w:rPr>
                <w:rFonts w:ascii="Times New Roman" w:hAnsi="Times New Roman" w:cs="Times New Roman"/>
                <w:sz w:val="24"/>
                <w:szCs w:val="24"/>
              </w:rPr>
            </w:pPr>
            <w:r w:rsidRPr="00536A06">
              <w:rPr>
                <w:rFonts w:ascii="Times New Roman" w:hAnsi="Times New Roman" w:cs="Times New Roman"/>
                <w:sz w:val="24"/>
                <w:szCs w:val="24"/>
              </w:rPr>
              <w:t>V</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ndvle</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a</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dhe</w:t>
            </w:r>
            <w:r w:rsidRPr="00536A06">
              <w:rPr>
                <w:rFonts w:ascii="Times New Roman" w:hAnsi="Times New Roman" w:cs="Times New Roman"/>
                <w:spacing w:val="-1"/>
                <w:sz w:val="24"/>
                <w:szCs w:val="24"/>
              </w:rPr>
              <w:t xml:space="preserve"> </w:t>
            </w:r>
            <w:r w:rsidRPr="00536A06">
              <w:rPr>
                <w:rFonts w:ascii="Times New Roman" w:hAnsi="Times New Roman" w:cs="Times New Roman"/>
                <w:spacing w:val="1"/>
                <w:sz w:val="24"/>
                <w:szCs w:val="24"/>
              </w:rPr>
              <w:t>r</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nd</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t.</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 xml:space="preserve"> Num</w:t>
            </w:r>
            <w:r w:rsidRPr="00536A06">
              <w:rPr>
                <w:rFonts w:ascii="Times New Roman" w:hAnsi="Times New Roman" w:cs="Times New Roman"/>
                <w:spacing w:val="-1"/>
                <w:sz w:val="24"/>
                <w:szCs w:val="24"/>
              </w:rPr>
              <w:t>ër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i</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me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n</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a</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një</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i disa numr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ve (</w:t>
            </w:r>
            <w:r w:rsidRPr="00536A06">
              <w:rPr>
                <w:rFonts w:ascii="Times New Roman" w:hAnsi="Times New Roman" w:cs="Times New Roman"/>
                <w:spacing w:val="2"/>
                <w:sz w:val="24"/>
                <w:szCs w:val="24"/>
              </w:rPr>
              <w:t>n</w:t>
            </w:r>
            <w:r w:rsidRPr="00536A06">
              <w:rPr>
                <w:rFonts w:ascii="Times New Roman" w:hAnsi="Times New Roman" w:cs="Times New Roman"/>
                <w:sz w:val="24"/>
                <w:szCs w:val="24"/>
              </w:rPr>
              <w:t>ë r</w:t>
            </w:r>
            <w:r w:rsidRPr="00536A06">
              <w:rPr>
                <w:rFonts w:ascii="Times New Roman" w:hAnsi="Times New Roman" w:cs="Times New Roman"/>
                <w:spacing w:val="-2"/>
                <w:sz w:val="24"/>
                <w:szCs w:val="24"/>
              </w:rPr>
              <w:t>e</w:t>
            </w:r>
            <w:r w:rsidRPr="00536A06">
              <w:rPr>
                <w:rFonts w:ascii="Times New Roman" w:hAnsi="Times New Roman" w:cs="Times New Roman"/>
                <w:spacing w:val="2"/>
                <w:sz w:val="24"/>
                <w:szCs w:val="24"/>
              </w:rPr>
              <w:t>n</w:t>
            </w:r>
            <w:r w:rsidRPr="00536A06">
              <w:rPr>
                <w:rFonts w:ascii="Times New Roman" w:hAnsi="Times New Roman" w:cs="Times New Roman"/>
                <w:sz w:val="24"/>
                <w:szCs w:val="24"/>
              </w:rPr>
              <w:t>din r</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dhe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në</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r</w:t>
            </w:r>
            <w:r w:rsidRPr="00536A06">
              <w:rPr>
                <w:rFonts w:ascii="Times New Roman" w:hAnsi="Times New Roman" w:cs="Times New Roman"/>
                <w:spacing w:val="-2"/>
                <w:sz w:val="24"/>
                <w:szCs w:val="24"/>
              </w:rPr>
              <w:t>e</w:t>
            </w:r>
            <w:r w:rsidRPr="00536A06">
              <w:rPr>
                <w:rFonts w:ascii="Times New Roman" w:hAnsi="Times New Roman" w:cs="Times New Roman"/>
                <w:spacing w:val="2"/>
                <w:sz w:val="24"/>
                <w:szCs w:val="24"/>
              </w:rPr>
              <w:t>n</w:t>
            </w:r>
            <w:r w:rsidRPr="00536A06">
              <w:rPr>
                <w:rFonts w:ascii="Times New Roman" w:hAnsi="Times New Roman" w:cs="Times New Roman"/>
                <w:sz w:val="24"/>
                <w:szCs w:val="24"/>
              </w:rPr>
              <w:t xml:space="preserve">din </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b</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duke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filluar</w:t>
            </w:r>
            <w:r w:rsidR="00FD74DF">
              <w:rPr>
                <w:rFonts w:ascii="Times New Roman" w:hAnsi="Times New Roman" w:cs="Times New Roman"/>
                <w:sz w:val="24"/>
                <w:szCs w:val="24"/>
              </w:rPr>
              <w:t xml:space="preserve"> </w:t>
            </w:r>
            <w:r w:rsidRPr="00536A06">
              <w:rPr>
                <w:rFonts w:ascii="Times New Roman" w:hAnsi="Times New Roman" w:cs="Times New Roman"/>
                <w:spacing w:val="2"/>
                <w:sz w:val="24"/>
                <w:szCs w:val="24"/>
              </w:rPr>
              <w:t>n</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 xml:space="preserve">a </w:t>
            </w:r>
            <w:r w:rsidRPr="00536A06">
              <w:rPr>
                <w:rFonts w:ascii="Times New Roman" w:hAnsi="Times New Roman" w:cs="Times New Roman"/>
                <w:spacing w:val="-1"/>
                <w:sz w:val="24"/>
                <w:szCs w:val="24"/>
              </w:rPr>
              <w:t>ç</w:t>
            </w:r>
            <w:r w:rsidRPr="00536A06">
              <w:rPr>
                <w:rFonts w:ascii="Times New Roman" w:hAnsi="Times New Roman" w:cs="Times New Roman"/>
                <w:sz w:val="24"/>
                <w:szCs w:val="24"/>
              </w:rPr>
              <w:t>do numër.</w:t>
            </w:r>
          </w:p>
          <w:p w:rsidR="001B1A48" w:rsidRPr="00536A06" w:rsidRDefault="001B1A48" w:rsidP="00536A06">
            <w:pPr>
              <w:pStyle w:val="ListParagraph"/>
              <w:widowControl w:val="0"/>
              <w:numPr>
                <w:ilvl w:val="0"/>
                <w:numId w:val="5"/>
              </w:numPr>
              <w:autoSpaceDE w:val="0"/>
              <w:autoSpaceDN w:val="0"/>
              <w:adjustRightInd w:val="0"/>
              <w:spacing w:before="4"/>
              <w:ind w:right="63"/>
              <w:rPr>
                <w:rFonts w:ascii="Times New Roman" w:hAnsi="Times New Roman" w:cs="Times New Roman"/>
                <w:sz w:val="24"/>
                <w:szCs w:val="24"/>
              </w:rPr>
            </w:pPr>
            <w:r w:rsidRPr="00536A06">
              <w:rPr>
                <w:rFonts w:ascii="Times New Roman" w:hAnsi="Times New Roman" w:cs="Times New Roman"/>
                <w:sz w:val="24"/>
                <w:szCs w:val="24"/>
              </w:rPr>
              <w:t>Num</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rimi</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me dhjet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w:t>
            </w:r>
            <w:r w:rsidRPr="00536A06">
              <w:rPr>
                <w:rFonts w:ascii="Times New Roman" w:hAnsi="Times New Roman" w:cs="Times New Roman"/>
                <w:spacing w:val="2"/>
                <w:sz w:val="24"/>
                <w:szCs w:val="24"/>
              </w:rPr>
              <w:t>h</w:t>
            </w:r>
            <w:r w:rsidRPr="00536A06">
              <w:rPr>
                <w:rFonts w:ascii="Times New Roman" w:hAnsi="Times New Roman" w:cs="Times New Roman"/>
                <w:sz w:val="24"/>
                <w:szCs w:val="24"/>
              </w:rPr>
              <w:t>e</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të plo</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 xml:space="preserve">duke filluar </w:t>
            </w:r>
            <w:r w:rsidRPr="00536A06">
              <w:rPr>
                <w:rFonts w:ascii="Times New Roman" w:hAnsi="Times New Roman" w:cs="Times New Roman"/>
                <w:spacing w:val="2"/>
                <w:sz w:val="24"/>
                <w:szCs w:val="24"/>
              </w:rPr>
              <w:t>n</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a</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një dhjet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she e</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plo</w:t>
            </w:r>
            <w:r w:rsidRPr="00536A06">
              <w:rPr>
                <w:rFonts w:ascii="Times New Roman" w:hAnsi="Times New Roman" w:cs="Times New Roman"/>
                <w:spacing w:val="1"/>
                <w:sz w:val="24"/>
                <w:szCs w:val="24"/>
              </w:rPr>
              <w:t>t</w:t>
            </w:r>
            <w:r w:rsidRPr="00536A06">
              <w:rPr>
                <w:rFonts w:ascii="Times New Roman" w:hAnsi="Times New Roman" w:cs="Times New Roman"/>
                <w:sz w:val="24"/>
                <w:szCs w:val="24"/>
              </w:rPr>
              <w:t>ë.</w:t>
            </w:r>
          </w:p>
          <w:p w:rsidR="001B1A48" w:rsidRPr="00536A06" w:rsidRDefault="001B1A48" w:rsidP="00536A06">
            <w:pPr>
              <w:pStyle w:val="ListParagraph"/>
              <w:widowControl w:val="0"/>
              <w:numPr>
                <w:ilvl w:val="0"/>
                <w:numId w:val="5"/>
              </w:numPr>
              <w:autoSpaceDE w:val="0"/>
              <w:autoSpaceDN w:val="0"/>
              <w:adjustRightInd w:val="0"/>
              <w:spacing w:before="4"/>
              <w:ind w:right="63"/>
              <w:rPr>
                <w:rFonts w:ascii="Times New Roman" w:hAnsi="Times New Roman" w:cs="Times New Roman"/>
                <w:sz w:val="24"/>
                <w:szCs w:val="24"/>
              </w:rPr>
            </w:pPr>
            <w:r w:rsidRPr="00536A06">
              <w:rPr>
                <w:rFonts w:ascii="Times New Roman" w:hAnsi="Times New Roman" w:cs="Times New Roman"/>
                <w:sz w:val="24"/>
                <w:szCs w:val="24"/>
              </w:rPr>
              <w:t xml:space="preserve">Numërimi me </w:t>
            </w:r>
            <w:proofErr w:type="gramStart"/>
            <w:r w:rsidRPr="00536A06">
              <w:rPr>
                <w:rFonts w:ascii="Times New Roman" w:hAnsi="Times New Roman" w:cs="Times New Roman"/>
                <w:sz w:val="24"/>
                <w:szCs w:val="24"/>
              </w:rPr>
              <w:t>dy</w:t>
            </w:r>
            <w:proofErr w:type="gramEnd"/>
            <w:r w:rsidRPr="00536A06">
              <w:rPr>
                <w:rFonts w:ascii="Times New Roman" w:hAnsi="Times New Roman" w:cs="Times New Roman"/>
                <w:sz w:val="24"/>
                <w:szCs w:val="24"/>
              </w:rPr>
              <w:t>, pesë dhe dhjetë i një grupi objektesh.</w:t>
            </w:r>
          </w:p>
          <w:p w:rsidR="001B1A48" w:rsidRPr="00536A06" w:rsidRDefault="001B1A48" w:rsidP="00536A06">
            <w:pPr>
              <w:pStyle w:val="ListParagraph"/>
              <w:widowControl w:val="0"/>
              <w:numPr>
                <w:ilvl w:val="0"/>
                <w:numId w:val="5"/>
              </w:numPr>
              <w:autoSpaceDE w:val="0"/>
              <w:autoSpaceDN w:val="0"/>
              <w:adjustRightInd w:val="0"/>
              <w:spacing w:before="4"/>
              <w:ind w:right="63"/>
              <w:rPr>
                <w:rFonts w:ascii="Times New Roman" w:hAnsi="Times New Roman" w:cs="Times New Roman"/>
                <w:sz w:val="24"/>
                <w:szCs w:val="24"/>
              </w:rPr>
            </w:pPr>
            <w:r w:rsidRPr="00536A06">
              <w:rPr>
                <w:rFonts w:ascii="Times New Roman" w:hAnsi="Times New Roman" w:cs="Times New Roman"/>
                <w:sz w:val="24"/>
                <w:szCs w:val="24"/>
              </w:rPr>
              <w:t>Numërimi me tre dhe katër për sasi të vogla.</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Num</w:t>
            </w:r>
            <w:r w:rsidRPr="00536A06">
              <w:rPr>
                <w:rFonts w:ascii="Times New Roman" w:hAnsi="Times New Roman" w:cs="Times New Roman"/>
                <w:spacing w:val="-1"/>
                <w:sz w:val="24"/>
                <w:szCs w:val="24"/>
              </w:rPr>
              <w:t>ra</w:t>
            </w:r>
            <w:r w:rsidRPr="00536A06">
              <w:rPr>
                <w:rFonts w:ascii="Times New Roman" w:hAnsi="Times New Roman" w:cs="Times New Roman"/>
                <w:sz w:val="24"/>
                <w:szCs w:val="24"/>
              </w:rPr>
              <w:t>t çift dhe</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num</w:t>
            </w:r>
            <w:r w:rsidRPr="00536A06">
              <w:rPr>
                <w:rFonts w:ascii="Times New Roman" w:hAnsi="Times New Roman" w:cs="Times New Roman"/>
                <w:spacing w:val="2"/>
                <w:sz w:val="24"/>
                <w:szCs w:val="24"/>
              </w:rPr>
              <w:t>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 xml:space="preserve">t </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k.</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Klasifikimi i numrave, p</w:t>
            </w:r>
            <w:r w:rsidR="002773C4" w:rsidRPr="00536A06">
              <w:rPr>
                <w:rFonts w:ascii="Times New Roman" w:hAnsi="Times New Roman" w:cs="Times New Roman"/>
                <w:sz w:val="24"/>
                <w:szCs w:val="24"/>
              </w:rPr>
              <w:t>.</w:t>
            </w:r>
            <w:r w:rsidRPr="00536A06">
              <w:rPr>
                <w:rFonts w:ascii="Times New Roman" w:hAnsi="Times New Roman" w:cs="Times New Roman"/>
                <w:sz w:val="24"/>
                <w:szCs w:val="24"/>
              </w:rPr>
              <w:t>sh</w:t>
            </w:r>
            <w:r w:rsidR="002773C4" w:rsidRPr="00536A06">
              <w:rPr>
                <w:rFonts w:ascii="Times New Roman" w:hAnsi="Times New Roman" w:cs="Times New Roman"/>
                <w:sz w:val="24"/>
                <w:szCs w:val="24"/>
              </w:rPr>
              <w:t>.</w:t>
            </w:r>
            <w:r w:rsidRPr="00536A06">
              <w:rPr>
                <w:rFonts w:ascii="Times New Roman" w:hAnsi="Times New Roman" w:cs="Times New Roman"/>
                <w:sz w:val="24"/>
                <w:szCs w:val="24"/>
              </w:rPr>
              <w:t xml:space="preserve"> </w:t>
            </w:r>
            <w:proofErr w:type="gramStart"/>
            <w:r w:rsidRPr="00536A06">
              <w:rPr>
                <w:rFonts w:ascii="Times New Roman" w:hAnsi="Times New Roman" w:cs="Times New Roman"/>
                <w:sz w:val="24"/>
                <w:szCs w:val="24"/>
              </w:rPr>
              <w:t>numër</w:t>
            </w:r>
            <w:proofErr w:type="gramEnd"/>
            <w:r w:rsidRPr="00536A06">
              <w:rPr>
                <w:rFonts w:ascii="Times New Roman" w:hAnsi="Times New Roman" w:cs="Times New Roman"/>
                <w:sz w:val="24"/>
                <w:szCs w:val="24"/>
              </w:rPr>
              <w:t xml:space="preserve"> çift ose tek, shumëfish i 2</w:t>
            </w:r>
            <w:r w:rsidR="001D6E2C" w:rsidRPr="00536A06">
              <w:rPr>
                <w:rFonts w:ascii="Times New Roman" w:hAnsi="Times New Roman" w:cs="Times New Roman"/>
                <w:sz w:val="24"/>
                <w:szCs w:val="24"/>
              </w:rPr>
              <w:t>-shit</w:t>
            </w:r>
            <w:r w:rsidRPr="00536A06">
              <w:rPr>
                <w:rFonts w:ascii="Times New Roman" w:hAnsi="Times New Roman" w:cs="Times New Roman"/>
                <w:sz w:val="24"/>
                <w:szCs w:val="24"/>
              </w:rPr>
              <w:t>, 5</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dhe 10</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w:t>
            </w:r>
          </w:p>
          <w:p w:rsidR="001B1A48" w:rsidRPr="00536A06" w:rsidRDefault="001B1A48" w:rsidP="00536A06">
            <w:pPr>
              <w:pStyle w:val="ListParagraph"/>
              <w:widowControl w:val="0"/>
              <w:numPr>
                <w:ilvl w:val="0"/>
                <w:numId w:val="5"/>
              </w:numPr>
              <w:autoSpaceDE w:val="0"/>
              <w:autoSpaceDN w:val="0"/>
              <w:adjustRightInd w:val="0"/>
              <w:ind w:right="62"/>
              <w:rPr>
                <w:rFonts w:ascii="Times New Roman" w:hAnsi="Times New Roman" w:cs="Times New Roman"/>
                <w:sz w:val="24"/>
                <w:szCs w:val="24"/>
              </w:rPr>
            </w:pPr>
            <w:r w:rsidRPr="00536A06">
              <w:rPr>
                <w:rFonts w:ascii="Times New Roman" w:hAnsi="Times New Roman" w:cs="Times New Roman"/>
                <w:spacing w:val="1"/>
                <w:sz w:val="24"/>
                <w:szCs w:val="24"/>
              </w:rPr>
              <w:t>P</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r</w:t>
            </w:r>
            <w:r w:rsidRPr="00536A06">
              <w:rPr>
                <w:rFonts w:ascii="Times New Roman" w:hAnsi="Times New Roman" w:cs="Times New Roman"/>
                <w:spacing w:val="-2"/>
                <w:sz w:val="24"/>
                <w:szCs w:val="24"/>
              </w:rPr>
              <w:t>a</w:t>
            </w:r>
            <w:r w:rsidRPr="00536A06">
              <w:rPr>
                <w:rFonts w:ascii="Times New Roman" w:hAnsi="Times New Roman" w:cs="Times New Roman"/>
                <w:sz w:val="24"/>
                <w:szCs w:val="24"/>
              </w:rPr>
              <w:t>qi</w:t>
            </w:r>
            <w:r w:rsidRPr="00536A06">
              <w:rPr>
                <w:rFonts w:ascii="Times New Roman" w:hAnsi="Times New Roman" w:cs="Times New Roman"/>
                <w:spacing w:val="1"/>
                <w:sz w:val="24"/>
                <w:szCs w:val="24"/>
              </w:rPr>
              <w:t>t</w:t>
            </w:r>
            <w:r w:rsidRPr="00536A06">
              <w:rPr>
                <w:rFonts w:ascii="Times New Roman" w:hAnsi="Times New Roman" w:cs="Times New Roman"/>
                <w:sz w:val="24"/>
                <w:szCs w:val="24"/>
              </w:rPr>
              <w:t>ja</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një</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n</w:t>
            </w:r>
            <w:r w:rsidRPr="00536A06">
              <w:rPr>
                <w:rFonts w:ascii="Times New Roman" w:hAnsi="Times New Roman" w:cs="Times New Roman"/>
                <w:spacing w:val="2"/>
                <w:sz w:val="24"/>
                <w:szCs w:val="24"/>
              </w:rPr>
              <w:t>u</w:t>
            </w:r>
            <w:r w:rsidRPr="00536A06">
              <w:rPr>
                <w:rFonts w:ascii="Times New Roman" w:hAnsi="Times New Roman" w:cs="Times New Roman"/>
                <w:sz w:val="24"/>
                <w:szCs w:val="24"/>
              </w:rPr>
              <w:t xml:space="preserve">mri </w:t>
            </w:r>
            <w:r w:rsidRPr="00536A06">
              <w:rPr>
                <w:rFonts w:ascii="Times New Roman" w:hAnsi="Times New Roman" w:cs="Times New Roman"/>
                <w:spacing w:val="2"/>
                <w:sz w:val="24"/>
                <w:szCs w:val="24"/>
              </w:rPr>
              <w:t>d</w:t>
            </w:r>
            <w:r w:rsidRPr="00536A06">
              <w:rPr>
                <w:rFonts w:ascii="Times New Roman" w:hAnsi="Times New Roman" w:cs="Times New Roman"/>
                <w:spacing w:val="-5"/>
                <w:sz w:val="24"/>
                <w:szCs w:val="24"/>
              </w:rPr>
              <w:t>y</w:t>
            </w:r>
            <w:r w:rsidRPr="00536A06">
              <w:rPr>
                <w:rFonts w:ascii="Times New Roman" w:hAnsi="Times New Roman" w:cs="Times New Roman"/>
                <w:sz w:val="24"/>
                <w:szCs w:val="24"/>
              </w:rPr>
              <w:t>shifr</w:t>
            </w:r>
            <w:r w:rsidRPr="00536A06">
              <w:rPr>
                <w:rFonts w:ascii="Times New Roman" w:hAnsi="Times New Roman" w:cs="Times New Roman"/>
                <w:spacing w:val="1"/>
                <w:sz w:val="24"/>
                <w:szCs w:val="24"/>
              </w:rPr>
              <w:t>o</w:t>
            </w:r>
            <w:r w:rsidRPr="00536A06">
              <w:rPr>
                <w:rFonts w:ascii="Times New Roman" w:hAnsi="Times New Roman" w:cs="Times New Roman"/>
                <w:sz w:val="24"/>
                <w:szCs w:val="24"/>
              </w:rPr>
              <w:t>r në tr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j</w:t>
            </w:r>
            <w:r w:rsidRPr="00536A06">
              <w:rPr>
                <w:rFonts w:ascii="Times New Roman" w:hAnsi="Times New Roman" w:cs="Times New Roman"/>
                <w:spacing w:val="1"/>
                <w:sz w:val="24"/>
                <w:szCs w:val="24"/>
              </w:rPr>
              <w:t>t</w:t>
            </w:r>
            <w:r w:rsidRPr="00536A06">
              <w:rPr>
                <w:rFonts w:ascii="Times New Roman" w:hAnsi="Times New Roman" w:cs="Times New Roman"/>
                <w:sz w:val="24"/>
                <w:szCs w:val="24"/>
              </w:rPr>
              <w:t>ë</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 xml:space="preserve">të </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b</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rt</w:t>
            </w:r>
            <w:r w:rsidRPr="00536A06">
              <w:rPr>
                <w:rFonts w:ascii="Times New Roman" w:hAnsi="Times New Roman" w:cs="Times New Roman"/>
                <w:spacing w:val="2"/>
                <w:sz w:val="24"/>
                <w:szCs w:val="24"/>
              </w:rPr>
              <w:t>h</w:t>
            </w:r>
            <w:r w:rsidRPr="00536A06">
              <w:rPr>
                <w:rFonts w:ascii="Times New Roman" w:hAnsi="Times New Roman" w:cs="Times New Roman"/>
                <w:spacing w:val="-5"/>
                <w:sz w:val="24"/>
                <w:szCs w:val="24"/>
              </w:rPr>
              <w:t>y</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r.</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Gjetja e 1 ose 10 më shum</w:t>
            </w:r>
            <w:r w:rsidR="005B5505" w:rsidRPr="00536A06">
              <w:rPr>
                <w:rFonts w:ascii="Times New Roman" w:hAnsi="Times New Roman" w:cs="Times New Roman"/>
                <w:sz w:val="24"/>
                <w:szCs w:val="24"/>
              </w:rPr>
              <w:t>ë/më pak se një numër dyshifror</w:t>
            </w:r>
            <w:r w:rsidRPr="00536A06">
              <w:rPr>
                <w:rFonts w:ascii="Times New Roman" w:hAnsi="Times New Roman" w:cs="Times New Roman"/>
                <w:sz w:val="24"/>
                <w:szCs w:val="24"/>
              </w:rPr>
              <w:t xml:space="preserve"> i dhënë.</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Rrumbullakimi i numrave dyshifrorë në dhjetëshen më të afërt.</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 xml:space="preserve">Paraqitja </w:t>
            </w:r>
            <w:r w:rsidR="005B5505" w:rsidRPr="00536A06">
              <w:rPr>
                <w:rFonts w:ascii="Times New Roman" w:hAnsi="Times New Roman" w:cs="Times New Roman"/>
                <w:sz w:val="24"/>
                <w:szCs w:val="24"/>
              </w:rPr>
              <w:t xml:space="preserve">e </w:t>
            </w:r>
            <w:r w:rsidRPr="00536A06">
              <w:rPr>
                <w:rFonts w:ascii="Times New Roman" w:hAnsi="Times New Roman" w:cs="Times New Roman"/>
                <w:sz w:val="24"/>
                <w:szCs w:val="24"/>
              </w:rPr>
              <w:t>një numri dy</w:t>
            </w:r>
            <w:r w:rsidR="005B5505" w:rsidRPr="00536A06">
              <w:rPr>
                <w:rFonts w:ascii="Times New Roman" w:hAnsi="Times New Roman" w:cs="Times New Roman"/>
                <w:sz w:val="24"/>
                <w:szCs w:val="24"/>
              </w:rPr>
              <w:t>shifror</w:t>
            </w:r>
            <w:r w:rsidRPr="00536A06">
              <w:rPr>
                <w:rFonts w:ascii="Times New Roman" w:hAnsi="Times New Roman" w:cs="Times New Roman"/>
                <w:sz w:val="24"/>
                <w:szCs w:val="24"/>
              </w:rPr>
              <w:t xml:space="preserve"> në boshtin numerik, në </w:t>
            </w:r>
            <w:r w:rsidR="00FD74DF">
              <w:rPr>
                <w:rFonts w:ascii="Times New Roman" w:hAnsi="Times New Roman" w:cs="Times New Roman"/>
                <w:sz w:val="24"/>
                <w:szCs w:val="24"/>
              </w:rPr>
              <w:t>të cili</w:t>
            </w:r>
            <w:r w:rsidRPr="00FD74DF">
              <w:rPr>
                <w:rFonts w:ascii="Times New Roman" w:hAnsi="Times New Roman" w:cs="Times New Roman"/>
                <w:sz w:val="24"/>
                <w:szCs w:val="24"/>
              </w:rPr>
              <w:t>n shënjohen</w:t>
            </w:r>
            <w:r w:rsidRPr="00536A06">
              <w:rPr>
                <w:rFonts w:ascii="Times New Roman" w:hAnsi="Times New Roman" w:cs="Times New Roman"/>
                <w:sz w:val="24"/>
                <w:szCs w:val="24"/>
              </w:rPr>
              <w:t xml:space="preserve"> shumëfishat e dhjetës.</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Njohja dhe përdorimi i numrave rendorë (të paktën shumëfishat e dhjetës).</w:t>
            </w:r>
          </w:p>
          <w:p w:rsidR="001B1A48" w:rsidRPr="00536A06" w:rsidRDefault="001B1A48" w:rsidP="00536A06">
            <w:pPr>
              <w:widowControl w:val="0"/>
              <w:autoSpaceDE w:val="0"/>
              <w:autoSpaceDN w:val="0"/>
              <w:adjustRightInd w:val="0"/>
              <w:rPr>
                <w:rFonts w:ascii="Times New Roman" w:hAnsi="Times New Roman" w:cs="Times New Roman"/>
                <w:sz w:val="24"/>
                <w:szCs w:val="24"/>
              </w:rPr>
            </w:pPr>
            <w:r w:rsidRPr="00536A06">
              <w:rPr>
                <w:rFonts w:ascii="Times New Roman" w:hAnsi="Times New Roman" w:cs="Times New Roman"/>
                <w:b/>
                <w:bCs/>
                <w:spacing w:val="-2"/>
                <w:sz w:val="24"/>
                <w:szCs w:val="24"/>
              </w:rPr>
              <w:t>K</w:t>
            </w:r>
            <w:r w:rsidRPr="00536A06">
              <w:rPr>
                <w:rFonts w:ascii="Times New Roman" w:hAnsi="Times New Roman" w:cs="Times New Roman"/>
                <w:b/>
                <w:bCs/>
                <w:spacing w:val="-1"/>
                <w:sz w:val="24"/>
                <w:szCs w:val="24"/>
              </w:rPr>
              <w:t>r</w:t>
            </w:r>
            <w:r w:rsidRPr="00536A06">
              <w:rPr>
                <w:rFonts w:ascii="Times New Roman" w:hAnsi="Times New Roman" w:cs="Times New Roman"/>
                <w:b/>
                <w:bCs/>
                <w:sz w:val="24"/>
                <w:szCs w:val="24"/>
              </w:rPr>
              <w:t>a</w:t>
            </w:r>
            <w:r w:rsidRPr="00536A06">
              <w:rPr>
                <w:rFonts w:ascii="Times New Roman" w:hAnsi="Times New Roman" w:cs="Times New Roman"/>
                <w:b/>
                <w:bCs/>
                <w:spacing w:val="1"/>
                <w:sz w:val="24"/>
                <w:szCs w:val="24"/>
              </w:rPr>
              <w:t>h</w:t>
            </w:r>
            <w:r w:rsidRPr="00536A06">
              <w:rPr>
                <w:rFonts w:ascii="Times New Roman" w:hAnsi="Times New Roman" w:cs="Times New Roman"/>
                <w:b/>
                <w:bCs/>
                <w:sz w:val="24"/>
                <w:szCs w:val="24"/>
              </w:rPr>
              <w:t>as</w:t>
            </w:r>
            <w:r w:rsidRPr="00536A06">
              <w:rPr>
                <w:rFonts w:ascii="Times New Roman" w:hAnsi="Times New Roman" w:cs="Times New Roman"/>
                <w:b/>
                <w:bCs/>
                <w:spacing w:val="3"/>
                <w:sz w:val="24"/>
                <w:szCs w:val="24"/>
              </w:rPr>
              <w:t>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i</w:t>
            </w:r>
            <w:r w:rsidRPr="00536A06">
              <w:rPr>
                <w:rFonts w:ascii="Times New Roman" w:hAnsi="Times New Roman" w:cs="Times New Roman"/>
                <w:b/>
                <w:bCs/>
                <w:spacing w:val="1"/>
                <w:sz w:val="24"/>
                <w:szCs w:val="24"/>
              </w:rPr>
              <w:t xml:space="preserve"> </w:t>
            </w:r>
            <w:r w:rsidRPr="00536A06">
              <w:rPr>
                <w:rFonts w:ascii="Times New Roman" w:hAnsi="Times New Roman" w:cs="Times New Roman"/>
                <w:b/>
                <w:bCs/>
                <w:sz w:val="24"/>
                <w:szCs w:val="24"/>
              </w:rPr>
              <w:t xml:space="preserve">i </w:t>
            </w:r>
            <w:r w:rsidRPr="00536A06">
              <w:rPr>
                <w:rFonts w:ascii="Times New Roman" w:hAnsi="Times New Roman" w:cs="Times New Roman"/>
                <w:b/>
                <w:bCs/>
                <w:spacing w:val="1"/>
                <w:sz w:val="24"/>
                <w:szCs w:val="24"/>
              </w:rPr>
              <w:t>nu</w:t>
            </w:r>
            <w:r w:rsidRPr="00536A06">
              <w:rPr>
                <w:rFonts w:ascii="Times New Roman" w:hAnsi="Times New Roman" w:cs="Times New Roman"/>
                <w:b/>
                <w:bCs/>
                <w:spacing w:val="-3"/>
                <w:sz w:val="24"/>
                <w:szCs w:val="24"/>
              </w:rPr>
              <w:t>m</w:t>
            </w:r>
            <w:r w:rsidRPr="00536A06">
              <w:rPr>
                <w:rFonts w:ascii="Times New Roman" w:hAnsi="Times New Roman" w:cs="Times New Roman"/>
                <w:b/>
                <w:bCs/>
                <w:spacing w:val="-1"/>
                <w:sz w:val="24"/>
                <w:szCs w:val="24"/>
              </w:rPr>
              <w:t>r</w:t>
            </w:r>
            <w:r w:rsidRPr="00536A06">
              <w:rPr>
                <w:rFonts w:ascii="Times New Roman" w:hAnsi="Times New Roman" w:cs="Times New Roman"/>
                <w:b/>
                <w:bCs/>
                <w:sz w:val="24"/>
                <w:szCs w:val="24"/>
              </w:rPr>
              <w:t>a</w:t>
            </w:r>
            <w:r w:rsidRPr="00536A06">
              <w:rPr>
                <w:rFonts w:ascii="Times New Roman" w:hAnsi="Times New Roman" w:cs="Times New Roman"/>
                <w:b/>
                <w:bCs/>
                <w:spacing w:val="2"/>
                <w:sz w:val="24"/>
                <w:szCs w:val="24"/>
              </w:rPr>
              <w:t>v</w:t>
            </w:r>
            <w:r w:rsidRPr="00536A06">
              <w:rPr>
                <w:rFonts w:ascii="Times New Roman" w:hAnsi="Times New Roman" w:cs="Times New Roman"/>
                <w:b/>
                <w:bCs/>
                <w:sz w:val="24"/>
                <w:szCs w:val="24"/>
              </w:rPr>
              <w:t>e</w:t>
            </w:r>
          </w:p>
          <w:p w:rsidR="001B1A48" w:rsidRPr="00536A06" w:rsidRDefault="001B1A48" w:rsidP="00536A06">
            <w:pPr>
              <w:pStyle w:val="ListParagraph"/>
              <w:widowControl w:val="0"/>
              <w:numPr>
                <w:ilvl w:val="0"/>
                <w:numId w:val="5"/>
              </w:numPr>
              <w:autoSpaceDE w:val="0"/>
              <w:autoSpaceDN w:val="0"/>
              <w:adjustRightInd w:val="0"/>
              <w:ind w:right="62"/>
              <w:rPr>
                <w:rFonts w:ascii="Times New Roman" w:hAnsi="Times New Roman" w:cs="Times New Roman"/>
                <w:sz w:val="24"/>
                <w:szCs w:val="24"/>
              </w:rPr>
            </w:pPr>
            <w:r w:rsidRPr="00536A06">
              <w:rPr>
                <w:rFonts w:ascii="Times New Roman" w:hAnsi="Times New Roman" w:cs="Times New Roman"/>
                <w:sz w:val="24"/>
                <w:szCs w:val="24"/>
              </w:rPr>
              <w:t>K</w:t>
            </w:r>
            <w:r w:rsidRPr="00536A06">
              <w:rPr>
                <w:rFonts w:ascii="Times New Roman" w:hAnsi="Times New Roman" w:cs="Times New Roman"/>
                <w:spacing w:val="-1"/>
                <w:sz w:val="24"/>
                <w:szCs w:val="24"/>
              </w:rPr>
              <w:t>ra</w:t>
            </w:r>
            <w:r w:rsidRPr="00536A06">
              <w:rPr>
                <w:rFonts w:ascii="Times New Roman" w:hAnsi="Times New Roman" w:cs="Times New Roman"/>
                <w:sz w:val="24"/>
                <w:szCs w:val="24"/>
              </w:rPr>
              <w:t>h</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si</w:t>
            </w:r>
            <w:r w:rsidRPr="00536A06">
              <w:rPr>
                <w:rFonts w:ascii="Times New Roman" w:hAnsi="Times New Roman" w:cs="Times New Roman"/>
                <w:spacing w:val="1"/>
                <w:sz w:val="24"/>
                <w:szCs w:val="24"/>
              </w:rPr>
              <w:t>m</w:t>
            </w:r>
            <w:r w:rsidR="005B5505" w:rsidRPr="00536A06">
              <w:rPr>
                <w:rFonts w:ascii="Times New Roman" w:hAnsi="Times New Roman" w:cs="Times New Roman"/>
                <w:sz w:val="24"/>
                <w:szCs w:val="24"/>
              </w:rPr>
              <w:t>i i</w:t>
            </w:r>
            <w:r w:rsidRPr="00536A06">
              <w:rPr>
                <w:rFonts w:ascii="Times New Roman" w:hAnsi="Times New Roman" w:cs="Times New Roman"/>
                <w:sz w:val="24"/>
                <w:szCs w:val="24"/>
              </w:rPr>
              <w:t xml:space="preserve"> numr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 xml:space="preserve">ve </w:t>
            </w:r>
            <w:r w:rsidRPr="00536A06">
              <w:rPr>
                <w:rFonts w:ascii="Times New Roman" w:hAnsi="Times New Roman" w:cs="Times New Roman"/>
                <w:spacing w:val="2"/>
                <w:sz w:val="24"/>
                <w:szCs w:val="24"/>
              </w:rPr>
              <w:t>d</w:t>
            </w:r>
            <w:r w:rsidRPr="00536A06">
              <w:rPr>
                <w:rFonts w:ascii="Times New Roman" w:hAnsi="Times New Roman" w:cs="Times New Roman"/>
                <w:spacing w:val="-5"/>
                <w:sz w:val="24"/>
                <w:szCs w:val="24"/>
              </w:rPr>
              <w:t>y</w:t>
            </w:r>
            <w:r w:rsidRPr="00536A06">
              <w:rPr>
                <w:rFonts w:ascii="Times New Roman" w:hAnsi="Times New Roman" w:cs="Times New Roman"/>
                <w:sz w:val="24"/>
                <w:szCs w:val="24"/>
              </w:rPr>
              <w:t>shifr</w:t>
            </w:r>
            <w:r w:rsidRPr="00536A06">
              <w:rPr>
                <w:rFonts w:ascii="Times New Roman" w:hAnsi="Times New Roman" w:cs="Times New Roman"/>
                <w:spacing w:val="1"/>
                <w:sz w:val="24"/>
                <w:szCs w:val="24"/>
              </w:rPr>
              <w:t>o</w:t>
            </w:r>
            <w:r w:rsidRPr="00536A06">
              <w:rPr>
                <w:rFonts w:ascii="Times New Roman" w:hAnsi="Times New Roman" w:cs="Times New Roman"/>
                <w:sz w:val="24"/>
                <w:szCs w:val="24"/>
              </w:rPr>
              <w:t>rë,</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duke p</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rd</w:t>
            </w:r>
            <w:r w:rsidRPr="00536A06">
              <w:rPr>
                <w:rFonts w:ascii="Times New Roman" w:hAnsi="Times New Roman" w:cs="Times New Roman"/>
                <w:spacing w:val="1"/>
                <w:sz w:val="24"/>
                <w:szCs w:val="24"/>
              </w:rPr>
              <w:t>o</w:t>
            </w:r>
            <w:r w:rsidRPr="00536A06">
              <w:rPr>
                <w:rFonts w:ascii="Times New Roman" w:hAnsi="Times New Roman" w:cs="Times New Roman"/>
                <w:sz w:val="24"/>
                <w:szCs w:val="24"/>
              </w:rPr>
              <w:t>rur si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bol</w:t>
            </w:r>
            <w:r w:rsidRPr="00536A06">
              <w:rPr>
                <w:rFonts w:ascii="Times New Roman" w:hAnsi="Times New Roman" w:cs="Times New Roman"/>
                <w:spacing w:val="1"/>
                <w:sz w:val="24"/>
                <w:szCs w:val="24"/>
              </w:rPr>
              <w:t>i</w:t>
            </w:r>
            <w:r w:rsidRPr="00536A06">
              <w:rPr>
                <w:rFonts w:ascii="Times New Roman" w:hAnsi="Times New Roman" w:cs="Times New Roman"/>
                <w:sz w:val="24"/>
                <w:szCs w:val="24"/>
              </w:rPr>
              <w:t>k</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n p</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rk</w:t>
            </w:r>
            <w:r w:rsidRPr="00536A06">
              <w:rPr>
                <w:rFonts w:ascii="Times New Roman" w:hAnsi="Times New Roman" w:cs="Times New Roman"/>
                <w:spacing w:val="-2"/>
                <w:sz w:val="24"/>
                <w:szCs w:val="24"/>
              </w:rPr>
              <w:t>a</w:t>
            </w:r>
            <w:r w:rsidRPr="00536A06">
              <w:rPr>
                <w:rFonts w:ascii="Times New Roman" w:hAnsi="Times New Roman" w:cs="Times New Roman"/>
                <w:sz w:val="24"/>
                <w:szCs w:val="24"/>
              </w:rPr>
              <w:t>tëse.</w:t>
            </w:r>
          </w:p>
          <w:p w:rsidR="001B1A48" w:rsidRPr="00536A06" w:rsidRDefault="001B1A48" w:rsidP="00536A06">
            <w:pPr>
              <w:pStyle w:val="ListParagraph"/>
              <w:widowControl w:val="0"/>
              <w:numPr>
                <w:ilvl w:val="0"/>
                <w:numId w:val="5"/>
              </w:numPr>
              <w:autoSpaceDE w:val="0"/>
              <w:autoSpaceDN w:val="0"/>
              <w:adjustRightInd w:val="0"/>
              <w:spacing w:before="10"/>
              <w:rPr>
                <w:rFonts w:ascii="Times New Roman" w:hAnsi="Times New Roman" w:cs="Times New Roman"/>
                <w:sz w:val="24"/>
                <w:szCs w:val="24"/>
              </w:rPr>
            </w:pPr>
            <w:r w:rsidRPr="00536A06">
              <w:rPr>
                <w:rFonts w:ascii="Times New Roman" w:hAnsi="Times New Roman" w:cs="Times New Roman"/>
                <w:sz w:val="24"/>
                <w:szCs w:val="24"/>
              </w:rPr>
              <w:t>R</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ndi</w:t>
            </w:r>
            <w:r w:rsidRPr="00536A06">
              <w:rPr>
                <w:rFonts w:ascii="Times New Roman" w:hAnsi="Times New Roman" w:cs="Times New Roman"/>
                <w:spacing w:val="1"/>
                <w:sz w:val="24"/>
                <w:szCs w:val="24"/>
              </w:rPr>
              <w:t>t</w:t>
            </w:r>
            <w:r w:rsidR="005B5505" w:rsidRPr="00536A06">
              <w:rPr>
                <w:rFonts w:ascii="Times New Roman" w:hAnsi="Times New Roman" w:cs="Times New Roman"/>
                <w:sz w:val="24"/>
                <w:szCs w:val="24"/>
              </w:rPr>
              <w:t>ja</w:t>
            </w:r>
            <w:r w:rsidRPr="00536A06">
              <w:rPr>
                <w:rFonts w:ascii="Times New Roman" w:hAnsi="Times New Roman" w:cs="Times New Roman"/>
                <w:spacing w:val="52"/>
                <w:sz w:val="24"/>
                <w:szCs w:val="24"/>
              </w:rPr>
              <w:t xml:space="preserve"> </w:t>
            </w:r>
            <w:r w:rsidRPr="00536A06">
              <w:rPr>
                <w:rFonts w:ascii="Times New Roman" w:hAnsi="Times New Roman" w:cs="Times New Roman"/>
                <w:sz w:val="24"/>
                <w:szCs w:val="24"/>
              </w:rPr>
              <w:t>e disa</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numr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 xml:space="preserve">ve </w:t>
            </w:r>
            <w:r w:rsidRPr="00536A06">
              <w:rPr>
                <w:rFonts w:ascii="Times New Roman" w:hAnsi="Times New Roman" w:cs="Times New Roman"/>
                <w:spacing w:val="2"/>
                <w:position w:val="-1"/>
                <w:sz w:val="24"/>
                <w:szCs w:val="24"/>
              </w:rPr>
              <w:t>d</w:t>
            </w:r>
            <w:r w:rsidRPr="00536A06">
              <w:rPr>
                <w:rFonts w:ascii="Times New Roman" w:hAnsi="Times New Roman" w:cs="Times New Roman"/>
                <w:spacing w:val="-5"/>
                <w:position w:val="-1"/>
                <w:sz w:val="24"/>
                <w:szCs w:val="24"/>
              </w:rPr>
              <w:t>y</w:t>
            </w:r>
            <w:r w:rsidRPr="00536A06">
              <w:rPr>
                <w:rFonts w:ascii="Times New Roman" w:hAnsi="Times New Roman" w:cs="Times New Roman"/>
                <w:position w:val="-1"/>
                <w:sz w:val="24"/>
                <w:szCs w:val="24"/>
              </w:rPr>
              <w:t>shifr</w:t>
            </w:r>
            <w:r w:rsidRPr="00536A06">
              <w:rPr>
                <w:rFonts w:ascii="Times New Roman" w:hAnsi="Times New Roman" w:cs="Times New Roman"/>
                <w:spacing w:val="1"/>
                <w:position w:val="-1"/>
                <w:sz w:val="24"/>
                <w:szCs w:val="24"/>
              </w:rPr>
              <w:t>o</w:t>
            </w:r>
            <w:r w:rsidRPr="00536A06">
              <w:rPr>
                <w:rFonts w:ascii="Times New Roman" w:hAnsi="Times New Roman" w:cs="Times New Roman"/>
                <w:position w:val="-1"/>
                <w:sz w:val="24"/>
                <w:szCs w:val="24"/>
              </w:rPr>
              <w:t>rë deri në 100</w:t>
            </w:r>
            <w:r w:rsidRPr="00536A06">
              <w:rPr>
                <w:rFonts w:ascii="Times New Roman" w:hAnsi="Times New Roman" w:cs="Times New Roman"/>
                <w:sz w:val="24"/>
                <w:szCs w:val="24"/>
              </w:rPr>
              <w:t xml:space="preserve">. </w:t>
            </w:r>
          </w:p>
          <w:p w:rsidR="001B1A48" w:rsidRPr="00536A06" w:rsidRDefault="001B1A48" w:rsidP="00536A06">
            <w:pPr>
              <w:pStyle w:val="ListParagraph"/>
              <w:widowControl w:val="0"/>
              <w:numPr>
                <w:ilvl w:val="0"/>
                <w:numId w:val="5"/>
              </w:numPr>
              <w:autoSpaceDE w:val="0"/>
              <w:autoSpaceDN w:val="0"/>
              <w:adjustRightInd w:val="0"/>
              <w:spacing w:before="10"/>
              <w:rPr>
                <w:rFonts w:ascii="Times New Roman" w:hAnsi="Times New Roman" w:cs="Times New Roman"/>
                <w:sz w:val="24"/>
                <w:szCs w:val="24"/>
              </w:rPr>
            </w:pPr>
            <w:r w:rsidRPr="00536A06">
              <w:rPr>
                <w:rFonts w:ascii="Times New Roman" w:hAnsi="Times New Roman" w:cs="Times New Roman"/>
                <w:sz w:val="24"/>
                <w:szCs w:val="24"/>
              </w:rPr>
              <w:t>Vl</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r</w:t>
            </w:r>
            <w:r w:rsidRPr="00536A06">
              <w:rPr>
                <w:rFonts w:ascii="Times New Roman" w:hAnsi="Times New Roman" w:cs="Times New Roman"/>
                <w:spacing w:val="-2"/>
                <w:sz w:val="24"/>
                <w:szCs w:val="24"/>
              </w:rPr>
              <w:t>ë</w:t>
            </w:r>
            <w:r w:rsidRPr="00536A06">
              <w:rPr>
                <w:rFonts w:ascii="Times New Roman" w:hAnsi="Times New Roman" w:cs="Times New Roman"/>
                <w:sz w:val="24"/>
                <w:szCs w:val="24"/>
              </w:rPr>
              <w:t>si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i</w:t>
            </w:r>
            <w:r w:rsidRPr="00536A06">
              <w:rPr>
                <w:rFonts w:ascii="Times New Roman" w:hAnsi="Times New Roman" w:cs="Times New Roman"/>
                <w:spacing w:val="46"/>
                <w:sz w:val="24"/>
                <w:szCs w:val="24"/>
              </w:rPr>
              <w:t xml:space="preserve"> </w:t>
            </w:r>
            <w:r w:rsidRPr="00536A06">
              <w:rPr>
                <w:rFonts w:ascii="Times New Roman" w:hAnsi="Times New Roman" w:cs="Times New Roman"/>
                <w:sz w:val="24"/>
                <w:szCs w:val="24"/>
              </w:rPr>
              <w:t>s</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sior</w:t>
            </w:r>
            <w:r w:rsidRPr="00536A06">
              <w:rPr>
                <w:rFonts w:ascii="Times New Roman" w:hAnsi="Times New Roman" w:cs="Times New Roman"/>
                <w:spacing w:val="45"/>
                <w:sz w:val="24"/>
                <w:szCs w:val="24"/>
              </w:rPr>
              <w:t xml:space="preserve"> </w:t>
            </w:r>
            <w:r w:rsidRPr="00536A06">
              <w:rPr>
                <w:rFonts w:ascii="Times New Roman" w:hAnsi="Times New Roman" w:cs="Times New Roman"/>
                <w:sz w:val="24"/>
                <w:szCs w:val="24"/>
              </w:rPr>
              <w:t>(</w:t>
            </w:r>
            <w:r w:rsidRPr="00536A06">
              <w:rPr>
                <w:rFonts w:ascii="Times New Roman" w:hAnsi="Times New Roman" w:cs="Times New Roman"/>
                <w:spacing w:val="2"/>
                <w:sz w:val="24"/>
                <w:szCs w:val="24"/>
              </w:rPr>
              <w:t>m</w:t>
            </w:r>
            <w:r w:rsidRPr="00536A06">
              <w:rPr>
                <w:rFonts w:ascii="Times New Roman" w:hAnsi="Times New Roman" w:cs="Times New Roman"/>
                <w:sz w:val="24"/>
                <w:szCs w:val="24"/>
              </w:rPr>
              <w:t>e</w:t>
            </w:r>
            <w:r w:rsidRPr="00536A06">
              <w:rPr>
                <w:rFonts w:ascii="Times New Roman" w:hAnsi="Times New Roman" w:cs="Times New Roman"/>
                <w:spacing w:val="44"/>
                <w:sz w:val="24"/>
                <w:szCs w:val="24"/>
              </w:rPr>
              <w:t xml:space="preserve"> </w:t>
            </w:r>
            <w:r w:rsidRPr="00536A06">
              <w:rPr>
                <w:rFonts w:ascii="Times New Roman" w:hAnsi="Times New Roman" w:cs="Times New Roman"/>
                <w:spacing w:val="5"/>
                <w:sz w:val="24"/>
                <w:szCs w:val="24"/>
              </w:rPr>
              <w:t>s</w:t>
            </w:r>
            <w:r w:rsidRPr="00536A06">
              <w:rPr>
                <w:rFonts w:ascii="Times New Roman" w:hAnsi="Times New Roman" w:cs="Times New Roman"/>
                <w:spacing w:val="-2"/>
                <w:sz w:val="24"/>
                <w:szCs w:val="24"/>
              </w:rPr>
              <w:t>y</w:t>
            </w:r>
            <w:r w:rsidRPr="00536A06">
              <w:rPr>
                <w:rFonts w:ascii="Times New Roman" w:hAnsi="Times New Roman" w:cs="Times New Roman"/>
                <w:sz w:val="24"/>
                <w:szCs w:val="24"/>
              </w:rPr>
              <w:t>)</w:t>
            </w:r>
            <w:r w:rsidRPr="00536A06">
              <w:rPr>
                <w:rFonts w:ascii="Times New Roman" w:hAnsi="Times New Roman" w:cs="Times New Roman"/>
                <w:spacing w:val="47"/>
                <w:sz w:val="24"/>
                <w:szCs w:val="24"/>
              </w:rPr>
              <w:t xml:space="preserve"> </w:t>
            </w:r>
            <w:r w:rsidRPr="00536A06">
              <w:rPr>
                <w:rFonts w:ascii="Times New Roman" w:hAnsi="Times New Roman" w:cs="Times New Roman"/>
                <w:sz w:val="24"/>
                <w:szCs w:val="24"/>
              </w:rPr>
              <w:t xml:space="preserve">i një </w:t>
            </w:r>
            <w:r w:rsidRPr="00536A06">
              <w:rPr>
                <w:rFonts w:ascii="Times New Roman" w:hAnsi="Times New Roman" w:cs="Times New Roman"/>
                <w:spacing w:val="-3"/>
                <w:sz w:val="24"/>
                <w:szCs w:val="24"/>
              </w:rPr>
              <w:t>g</w:t>
            </w:r>
            <w:r w:rsidRPr="00536A06">
              <w:rPr>
                <w:rFonts w:ascii="Times New Roman" w:hAnsi="Times New Roman" w:cs="Times New Roman"/>
                <w:sz w:val="24"/>
                <w:szCs w:val="24"/>
              </w:rPr>
              <w:t xml:space="preserve">rupi </w:t>
            </w:r>
            <w:r w:rsidRPr="00536A06">
              <w:rPr>
                <w:rFonts w:ascii="Times New Roman" w:hAnsi="Times New Roman" w:cs="Times New Roman"/>
                <w:spacing w:val="2"/>
                <w:sz w:val="24"/>
                <w:szCs w:val="24"/>
              </w:rPr>
              <w:t>s</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nd</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sh.</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Numrat ndërmjet shumëfishave të njëpasnjëshëm të dhjetës, p</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sh</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 xml:space="preserve"> 40 dhe 50.</w:t>
            </w:r>
          </w:p>
          <w:p w:rsidR="001B1A48" w:rsidRPr="00536A06" w:rsidRDefault="001B1A48" w:rsidP="00536A06">
            <w:pPr>
              <w:widowControl w:val="0"/>
              <w:autoSpaceDE w:val="0"/>
              <w:autoSpaceDN w:val="0"/>
              <w:adjustRightInd w:val="0"/>
              <w:rPr>
                <w:rFonts w:ascii="Times New Roman" w:hAnsi="Times New Roman" w:cs="Times New Roman"/>
                <w:sz w:val="24"/>
                <w:szCs w:val="24"/>
              </w:rPr>
            </w:pPr>
            <w:r w:rsidRPr="00536A06">
              <w:rPr>
                <w:rFonts w:ascii="Times New Roman" w:hAnsi="Times New Roman" w:cs="Times New Roman"/>
                <w:b/>
                <w:bCs/>
                <w:sz w:val="24"/>
                <w:szCs w:val="24"/>
              </w:rPr>
              <w:t>T</w:t>
            </w:r>
            <w:r w:rsidRPr="00536A06">
              <w:rPr>
                <w:rFonts w:ascii="Times New Roman" w:hAnsi="Times New Roman" w:cs="Times New Roman"/>
                <w:b/>
                <w:bCs/>
                <w:spacing w:val="1"/>
                <w:sz w:val="24"/>
                <w:szCs w:val="24"/>
              </w:rPr>
              <w:t>h</w:t>
            </w:r>
            <w:r w:rsidRPr="00536A06">
              <w:rPr>
                <w:rFonts w:ascii="Times New Roman" w:hAnsi="Times New Roman" w:cs="Times New Roman"/>
                <w:b/>
                <w:bCs/>
                <w:sz w:val="24"/>
                <w:szCs w:val="24"/>
              </w:rPr>
              <w:t>y</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sat</w:t>
            </w:r>
          </w:p>
          <w:p w:rsidR="001B1A48" w:rsidRPr="00536A06" w:rsidRDefault="001B1A48" w:rsidP="00536A06">
            <w:pPr>
              <w:pStyle w:val="ListParagraph"/>
              <w:numPr>
                <w:ilvl w:val="0"/>
                <w:numId w:val="5"/>
              </w:numPr>
              <w:rPr>
                <w:rFonts w:ascii="Times New Roman" w:hAnsi="Times New Roman" w:cs="Times New Roman"/>
                <w:position w:val="-1"/>
                <w:sz w:val="24"/>
                <w:szCs w:val="24"/>
              </w:rPr>
            </w:pPr>
            <w:r w:rsidRPr="00536A06">
              <w:rPr>
                <w:rFonts w:ascii="Times New Roman" w:hAnsi="Times New Roman" w:cs="Times New Roman"/>
                <w:sz w:val="24"/>
                <w:szCs w:val="24"/>
              </w:rPr>
              <w:t>Shkrimi i t</w:t>
            </w:r>
            <w:r w:rsidRPr="00536A06">
              <w:rPr>
                <w:rFonts w:ascii="Times New Roman" w:hAnsi="Times New Roman" w:cs="Times New Roman"/>
                <w:spacing w:val="3"/>
                <w:sz w:val="24"/>
                <w:szCs w:val="24"/>
              </w:rPr>
              <w:t>h</w:t>
            </w:r>
            <w:r w:rsidRPr="00536A06">
              <w:rPr>
                <w:rFonts w:ascii="Times New Roman" w:hAnsi="Times New Roman" w:cs="Times New Roman"/>
                <w:spacing w:val="-5"/>
                <w:sz w:val="24"/>
                <w:szCs w:val="24"/>
              </w:rPr>
              <w:t>y</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s</w:t>
            </w:r>
            <w:r w:rsidRPr="00536A06">
              <w:rPr>
                <w:rFonts w:ascii="Times New Roman" w:hAnsi="Times New Roman" w:cs="Times New Roman"/>
                <w:spacing w:val="-1"/>
                <w:sz w:val="24"/>
                <w:szCs w:val="24"/>
              </w:rPr>
              <w:t>a</w:t>
            </w:r>
            <w:r w:rsidRPr="00536A06">
              <w:rPr>
                <w:rFonts w:ascii="Times New Roman" w:hAnsi="Times New Roman" w:cs="Times New Roman"/>
                <w:spacing w:val="2"/>
                <w:sz w:val="24"/>
                <w:szCs w:val="24"/>
              </w:rPr>
              <w:t>v</w:t>
            </w:r>
            <w:r w:rsidRPr="00536A06">
              <w:rPr>
                <w:rFonts w:ascii="Times New Roman" w:hAnsi="Times New Roman" w:cs="Times New Roman"/>
                <w:sz w:val="24"/>
                <w:szCs w:val="24"/>
              </w:rPr>
              <w:t>e 1/2</w:t>
            </w:r>
            <w:r w:rsidRPr="00536A06">
              <w:rPr>
                <w:rFonts w:ascii="Times New Roman" w:hAnsi="Times New Roman" w:cs="Times New Roman"/>
                <w:spacing w:val="1"/>
                <w:sz w:val="24"/>
                <w:szCs w:val="24"/>
              </w:rPr>
              <w:t>;</w:t>
            </w:r>
            <w:r w:rsidR="005B5505"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1/3</w:t>
            </w:r>
            <w:r w:rsidRPr="00536A06">
              <w:rPr>
                <w:rFonts w:ascii="Times New Roman" w:hAnsi="Times New Roman" w:cs="Times New Roman"/>
                <w:spacing w:val="1"/>
                <w:sz w:val="24"/>
                <w:szCs w:val="24"/>
              </w:rPr>
              <w:t>;</w:t>
            </w:r>
            <w:r w:rsidR="005B5505" w:rsidRPr="00536A06">
              <w:rPr>
                <w:rFonts w:ascii="Times New Roman" w:hAnsi="Times New Roman" w:cs="Times New Roman"/>
                <w:spacing w:val="1"/>
                <w:sz w:val="24"/>
                <w:szCs w:val="24"/>
              </w:rPr>
              <w:t xml:space="preserve"> </w:t>
            </w:r>
            <w:r w:rsidRPr="00536A06">
              <w:rPr>
                <w:rFonts w:ascii="Times New Roman" w:hAnsi="Times New Roman" w:cs="Times New Roman"/>
                <w:spacing w:val="1"/>
                <w:sz w:val="24"/>
                <w:szCs w:val="24"/>
              </w:rPr>
              <w:t>3</w:t>
            </w:r>
            <w:r w:rsidRPr="00536A06">
              <w:rPr>
                <w:rFonts w:ascii="Times New Roman" w:hAnsi="Times New Roman" w:cs="Times New Roman"/>
                <w:sz w:val="24"/>
                <w:szCs w:val="24"/>
              </w:rPr>
              <w:t>/4.</w:t>
            </w:r>
          </w:p>
          <w:p w:rsidR="001B1A48" w:rsidRPr="00536A06" w:rsidRDefault="001B1A48" w:rsidP="00536A06">
            <w:pPr>
              <w:pStyle w:val="ListParagraph"/>
              <w:widowControl w:val="0"/>
              <w:numPr>
                <w:ilvl w:val="0"/>
                <w:numId w:val="5"/>
              </w:numPr>
              <w:autoSpaceDE w:val="0"/>
              <w:autoSpaceDN w:val="0"/>
              <w:adjustRightInd w:val="0"/>
              <w:spacing w:before="29"/>
              <w:ind w:right="-39"/>
              <w:rPr>
                <w:rFonts w:ascii="Times New Roman" w:hAnsi="Times New Roman" w:cs="Times New Roman"/>
                <w:b/>
                <w:sz w:val="24"/>
                <w:szCs w:val="24"/>
              </w:rPr>
            </w:pPr>
            <w:r w:rsidRPr="00536A06">
              <w:rPr>
                <w:rFonts w:ascii="Times New Roman" w:hAnsi="Times New Roman" w:cs="Times New Roman"/>
                <w:spacing w:val="1"/>
                <w:sz w:val="24"/>
                <w:szCs w:val="24"/>
              </w:rPr>
              <w:t>E plota e shprehur në thyesë</w:t>
            </w:r>
            <w:r w:rsidR="002B3F9D" w:rsidRPr="00536A06">
              <w:rPr>
                <w:rFonts w:ascii="Times New Roman" w:hAnsi="Times New Roman" w:cs="Times New Roman"/>
                <w:spacing w:val="1"/>
                <w:sz w:val="24"/>
                <w:szCs w:val="24"/>
              </w:rPr>
              <w:t>,</w:t>
            </w:r>
            <w:r w:rsidRPr="00536A06">
              <w:rPr>
                <w:rFonts w:ascii="Times New Roman" w:hAnsi="Times New Roman" w:cs="Times New Roman"/>
                <w:spacing w:val="1"/>
                <w:sz w:val="24"/>
                <w:szCs w:val="24"/>
              </w:rPr>
              <w:t xml:space="preserve"> p</w:t>
            </w:r>
            <w:r w:rsidR="002B3F9D" w:rsidRPr="00536A06">
              <w:rPr>
                <w:rFonts w:ascii="Times New Roman" w:hAnsi="Times New Roman" w:cs="Times New Roman"/>
                <w:spacing w:val="1"/>
                <w:sz w:val="24"/>
                <w:szCs w:val="24"/>
              </w:rPr>
              <w:t>.</w:t>
            </w:r>
            <w:r w:rsidRPr="00536A06">
              <w:rPr>
                <w:rFonts w:ascii="Times New Roman" w:hAnsi="Times New Roman" w:cs="Times New Roman"/>
                <w:spacing w:val="1"/>
                <w:sz w:val="24"/>
                <w:szCs w:val="24"/>
              </w:rPr>
              <w:t>sh. 2/2 ose 4/4.</w:t>
            </w:r>
          </w:p>
          <w:p w:rsidR="001B1A48" w:rsidRPr="00536A06" w:rsidRDefault="001B1A48" w:rsidP="00536A06">
            <w:pPr>
              <w:pStyle w:val="ListParagraph"/>
              <w:widowControl w:val="0"/>
              <w:numPr>
                <w:ilvl w:val="0"/>
                <w:numId w:val="5"/>
              </w:numPr>
              <w:autoSpaceDE w:val="0"/>
              <w:autoSpaceDN w:val="0"/>
              <w:adjustRightInd w:val="0"/>
              <w:spacing w:before="29"/>
              <w:ind w:right="-39"/>
              <w:rPr>
                <w:rFonts w:ascii="Times New Roman" w:hAnsi="Times New Roman" w:cs="Times New Roman"/>
                <w:b/>
                <w:sz w:val="24"/>
                <w:szCs w:val="24"/>
              </w:rPr>
            </w:pPr>
            <w:r w:rsidRPr="00536A06">
              <w:rPr>
                <w:rFonts w:ascii="Times New Roman" w:hAnsi="Times New Roman" w:cs="Times New Roman"/>
                <w:spacing w:val="1"/>
                <w:sz w:val="24"/>
                <w:szCs w:val="24"/>
              </w:rPr>
              <w:lastRenderedPageBreak/>
              <w:t>Njohuri fillestare për thyesa të barabarta</w:t>
            </w:r>
            <w:r w:rsidR="002B3F9D" w:rsidRPr="00536A06">
              <w:rPr>
                <w:rFonts w:ascii="Times New Roman" w:hAnsi="Times New Roman" w:cs="Times New Roman"/>
                <w:spacing w:val="1"/>
                <w:sz w:val="24"/>
                <w:szCs w:val="24"/>
              </w:rPr>
              <w:t>,</w:t>
            </w:r>
            <w:r w:rsidRPr="00536A06">
              <w:rPr>
                <w:rFonts w:ascii="Times New Roman" w:hAnsi="Times New Roman" w:cs="Times New Roman"/>
                <w:spacing w:val="1"/>
                <w:sz w:val="24"/>
                <w:szCs w:val="24"/>
              </w:rPr>
              <w:t xml:space="preserve"> p</w:t>
            </w:r>
            <w:r w:rsidR="002B3F9D" w:rsidRPr="00536A06">
              <w:rPr>
                <w:rFonts w:ascii="Times New Roman" w:hAnsi="Times New Roman" w:cs="Times New Roman"/>
                <w:spacing w:val="1"/>
                <w:sz w:val="24"/>
                <w:szCs w:val="24"/>
              </w:rPr>
              <w:t>.sh.</w:t>
            </w:r>
            <w:r w:rsidR="00FD74DF">
              <w:rPr>
                <w:rFonts w:ascii="Times New Roman" w:hAnsi="Times New Roman" w:cs="Times New Roman"/>
                <w:spacing w:val="1"/>
                <w:sz w:val="24"/>
                <w:szCs w:val="24"/>
              </w:rPr>
              <w:t xml:space="preserve"> </w:t>
            </w:r>
            <w:r w:rsidR="002B3F9D" w:rsidRPr="00536A06">
              <w:rPr>
                <w:rFonts w:ascii="Times New Roman" w:hAnsi="Times New Roman" w:cs="Times New Roman"/>
                <w:spacing w:val="1"/>
                <w:sz w:val="24"/>
                <w:szCs w:val="24"/>
              </w:rPr>
              <w:t xml:space="preserve">1/2 </w:t>
            </w:r>
            <w:r w:rsidRPr="00536A06">
              <w:rPr>
                <w:rFonts w:ascii="Times New Roman" w:hAnsi="Times New Roman" w:cs="Times New Roman"/>
                <w:spacing w:val="1"/>
                <w:sz w:val="24"/>
                <w:szCs w:val="24"/>
              </w:rPr>
              <w:t>dhe 2/4.</w:t>
            </w:r>
          </w:p>
          <w:p w:rsidR="001B1A48" w:rsidRPr="00536A06" w:rsidRDefault="001B1A48" w:rsidP="00536A06">
            <w:pPr>
              <w:pStyle w:val="ListParagraph"/>
              <w:widowControl w:val="0"/>
              <w:numPr>
                <w:ilvl w:val="0"/>
                <w:numId w:val="5"/>
              </w:numPr>
              <w:autoSpaceDE w:val="0"/>
              <w:autoSpaceDN w:val="0"/>
              <w:adjustRightInd w:val="0"/>
              <w:spacing w:before="12"/>
              <w:ind w:right="62"/>
              <w:rPr>
                <w:rFonts w:ascii="Times New Roman" w:hAnsi="Times New Roman" w:cs="Times New Roman"/>
                <w:position w:val="-1"/>
                <w:sz w:val="24"/>
                <w:szCs w:val="24"/>
              </w:rPr>
            </w:pPr>
            <w:r w:rsidRPr="00536A06">
              <w:rPr>
                <w:rFonts w:ascii="Times New Roman" w:hAnsi="Times New Roman" w:cs="Times New Roman"/>
                <w:sz w:val="24"/>
                <w:szCs w:val="24"/>
              </w:rPr>
              <w:t>G</w:t>
            </w:r>
            <w:r w:rsidRPr="00536A06">
              <w:rPr>
                <w:rFonts w:ascii="Times New Roman" w:hAnsi="Times New Roman" w:cs="Times New Roman"/>
                <w:spacing w:val="2"/>
                <w:sz w:val="24"/>
                <w:szCs w:val="24"/>
              </w:rPr>
              <w:t>j</w:t>
            </w:r>
            <w:r w:rsidRPr="00536A06">
              <w:rPr>
                <w:rFonts w:ascii="Times New Roman" w:hAnsi="Times New Roman" w:cs="Times New Roman"/>
                <w:spacing w:val="-5"/>
                <w:sz w:val="24"/>
                <w:szCs w:val="24"/>
              </w:rPr>
              <w:t>y</w:t>
            </w:r>
            <w:r w:rsidRPr="00536A06">
              <w:rPr>
                <w:rFonts w:ascii="Times New Roman" w:hAnsi="Times New Roman" w:cs="Times New Roman"/>
                <w:sz w:val="24"/>
                <w:szCs w:val="24"/>
              </w:rPr>
              <w:t xml:space="preserve">sma, </w:t>
            </w:r>
            <w:r w:rsidRPr="00536A06">
              <w:rPr>
                <w:rFonts w:ascii="Times New Roman" w:hAnsi="Times New Roman" w:cs="Times New Roman"/>
                <w:spacing w:val="-1"/>
                <w:sz w:val="24"/>
                <w:szCs w:val="24"/>
              </w:rPr>
              <w:t>çe</w:t>
            </w:r>
            <w:r w:rsidRPr="00536A06">
              <w:rPr>
                <w:rFonts w:ascii="Times New Roman" w:hAnsi="Times New Roman" w:cs="Times New Roman"/>
                <w:spacing w:val="1"/>
                <w:sz w:val="24"/>
                <w:szCs w:val="24"/>
              </w:rPr>
              <w:t>r</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ku, treçereku i figurave ose i një numri objektesh (me</w:t>
            </w:r>
            <w:r w:rsidRPr="00536A06">
              <w:rPr>
                <w:rFonts w:ascii="Times New Roman" w:hAnsi="Times New Roman" w:cs="Times New Roman"/>
                <w:spacing w:val="3"/>
                <w:sz w:val="24"/>
                <w:szCs w:val="24"/>
              </w:rPr>
              <w:t xml:space="preserve"> </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në</w:t>
            </w:r>
            <w:r w:rsidRPr="00536A06">
              <w:rPr>
                <w:rFonts w:ascii="Times New Roman" w:hAnsi="Times New Roman" w:cs="Times New Roman"/>
                <w:spacing w:val="3"/>
                <w:sz w:val="24"/>
                <w:szCs w:val="24"/>
              </w:rPr>
              <w:t xml:space="preserve"> </w:t>
            </w:r>
            <w:r w:rsidRPr="00536A06">
              <w:rPr>
                <w:rFonts w:ascii="Times New Roman" w:hAnsi="Times New Roman" w:cs="Times New Roman"/>
                <w:sz w:val="24"/>
                <w:szCs w:val="24"/>
              </w:rPr>
              <w:t>të m</w:t>
            </w:r>
            <w:r w:rsidRPr="00536A06">
              <w:rPr>
                <w:rFonts w:ascii="Times New Roman" w:hAnsi="Times New Roman" w:cs="Times New Roman"/>
                <w:spacing w:val="1"/>
                <w:sz w:val="24"/>
                <w:szCs w:val="24"/>
              </w:rPr>
              <w:t>j</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teve konk</w:t>
            </w:r>
            <w:r w:rsidRPr="00536A06">
              <w:rPr>
                <w:rFonts w:ascii="Times New Roman" w:hAnsi="Times New Roman" w:cs="Times New Roman"/>
                <w:spacing w:val="-1"/>
                <w:sz w:val="24"/>
                <w:szCs w:val="24"/>
              </w:rPr>
              <w:t>re</w:t>
            </w:r>
            <w:r w:rsidRPr="00536A06">
              <w:rPr>
                <w:rFonts w:ascii="Times New Roman" w:hAnsi="Times New Roman" w:cs="Times New Roman"/>
                <w:sz w:val="24"/>
                <w:szCs w:val="24"/>
              </w:rPr>
              <w:t>te</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dhe</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të i</w:t>
            </w:r>
            <w:r w:rsidRPr="00536A06">
              <w:rPr>
                <w:rFonts w:ascii="Times New Roman" w:hAnsi="Times New Roman" w:cs="Times New Roman"/>
                <w:spacing w:val="1"/>
                <w:sz w:val="24"/>
                <w:szCs w:val="24"/>
              </w:rPr>
              <w:t>l</w:t>
            </w:r>
            <w:r w:rsidRPr="00536A06">
              <w:rPr>
                <w:rFonts w:ascii="Times New Roman" w:hAnsi="Times New Roman" w:cs="Times New Roman"/>
                <w:sz w:val="24"/>
                <w:szCs w:val="24"/>
              </w:rPr>
              <w:t>ustri</w:t>
            </w:r>
            <w:r w:rsidRPr="00536A06">
              <w:rPr>
                <w:rFonts w:ascii="Times New Roman" w:hAnsi="Times New Roman" w:cs="Times New Roman"/>
                <w:spacing w:val="1"/>
                <w:sz w:val="24"/>
                <w:szCs w:val="24"/>
              </w:rPr>
              <w:t>m</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v</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w:t>
            </w:r>
            <w:r w:rsidRPr="00536A06">
              <w:rPr>
                <w:rFonts w:ascii="Times New Roman" w:hAnsi="Times New Roman" w:cs="Times New Roman"/>
                <w:spacing w:val="1"/>
                <w:sz w:val="24"/>
                <w:szCs w:val="24"/>
              </w:rPr>
              <w:t xml:space="preserve"> </w:t>
            </w:r>
          </w:p>
          <w:p w:rsidR="001B1A48" w:rsidRPr="00536A06" w:rsidRDefault="001B1A48" w:rsidP="00536A06">
            <w:pPr>
              <w:widowControl w:val="0"/>
              <w:autoSpaceDE w:val="0"/>
              <w:autoSpaceDN w:val="0"/>
              <w:adjustRightInd w:val="0"/>
              <w:rPr>
                <w:rFonts w:ascii="Times New Roman" w:hAnsi="Times New Roman" w:cs="Times New Roman"/>
                <w:b/>
                <w:sz w:val="24"/>
                <w:szCs w:val="24"/>
              </w:rPr>
            </w:pPr>
            <w:r w:rsidRPr="00536A06">
              <w:rPr>
                <w:rFonts w:ascii="Times New Roman" w:hAnsi="Times New Roman" w:cs="Times New Roman"/>
                <w:b/>
                <w:sz w:val="24"/>
                <w:szCs w:val="24"/>
              </w:rPr>
              <w:t xml:space="preserve">Mbledhja dhe zbritja </w:t>
            </w:r>
          </w:p>
          <w:p w:rsidR="001B1A48" w:rsidRPr="00536A06" w:rsidRDefault="002B3F9D"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Llogaritja e</w:t>
            </w:r>
            <w:r w:rsidR="001B1A48" w:rsidRPr="00536A06">
              <w:rPr>
                <w:rFonts w:ascii="Times New Roman" w:hAnsi="Times New Roman" w:cs="Times New Roman"/>
                <w:sz w:val="24"/>
                <w:szCs w:val="24"/>
              </w:rPr>
              <w:t xml:space="preserve"> 10 më shumë/më pak se një numër dyshifror i dhënë.</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Mbledhja dh</w:t>
            </w:r>
            <w:r w:rsidR="002B3F9D" w:rsidRPr="00536A06">
              <w:rPr>
                <w:rFonts w:ascii="Times New Roman" w:hAnsi="Times New Roman" w:cs="Times New Roman"/>
                <w:sz w:val="24"/>
                <w:szCs w:val="24"/>
              </w:rPr>
              <w:t>e zbritja e një numri dyshifror</w:t>
            </w:r>
            <w:r w:rsidRPr="00536A06">
              <w:rPr>
                <w:rFonts w:ascii="Times New Roman" w:hAnsi="Times New Roman" w:cs="Times New Roman"/>
                <w:sz w:val="24"/>
                <w:szCs w:val="24"/>
              </w:rPr>
              <w:t xml:space="preserve"> me një shumëfish të 10</w:t>
            </w:r>
            <w:r w:rsidR="002B3F9D" w:rsidRPr="00536A06">
              <w:rPr>
                <w:rFonts w:ascii="Times New Roman" w:hAnsi="Times New Roman" w:cs="Times New Roman"/>
                <w:sz w:val="24"/>
                <w:szCs w:val="24"/>
              </w:rPr>
              <w:t>-s</w:t>
            </w:r>
            <w:r w:rsidRPr="00536A06">
              <w:rPr>
                <w:rFonts w:ascii="Times New Roman" w:hAnsi="Times New Roman" w:cs="Times New Roman"/>
                <w:sz w:val="24"/>
                <w:szCs w:val="24"/>
              </w:rPr>
              <w:t>, p</w:t>
            </w:r>
            <w:r w:rsidR="002B3F9D" w:rsidRPr="00536A06">
              <w:rPr>
                <w:rFonts w:ascii="Times New Roman" w:hAnsi="Times New Roman" w:cs="Times New Roman"/>
                <w:sz w:val="24"/>
                <w:szCs w:val="24"/>
              </w:rPr>
              <w:t>.</w:t>
            </w:r>
            <w:r w:rsidRPr="00536A06">
              <w:rPr>
                <w:rFonts w:ascii="Times New Roman" w:hAnsi="Times New Roman" w:cs="Times New Roman"/>
                <w:sz w:val="24"/>
                <w:szCs w:val="24"/>
              </w:rPr>
              <w:t>sh. 75 – 30.</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Përdorimi i simbolit “=” për të paraqitur një barazim, psh. 16 + 4 = 17 + 3.</w:t>
            </w:r>
          </w:p>
          <w:p w:rsidR="001B1A48" w:rsidRPr="00FD74DF" w:rsidRDefault="00536A06" w:rsidP="00536A06">
            <w:pPr>
              <w:widowControl w:val="0"/>
              <w:numPr>
                <w:ilvl w:val="0"/>
                <w:numId w:val="5"/>
              </w:numPr>
              <w:autoSpaceDE w:val="0"/>
              <w:autoSpaceDN w:val="0"/>
              <w:adjustRightInd w:val="0"/>
              <w:ind w:right="57"/>
              <w:rPr>
                <w:rFonts w:ascii="Times New Roman" w:hAnsi="Times New Roman" w:cs="Times New Roman"/>
                <w:sz w:val="24"/>
                <w:szCs w:val="24"/>
              </w:rPr>
            </w:pPr>
            <w:r w:rsidRPr="00FD74DF">
              <w:rPr>
                <w:rFonts w:ascii="Times New Roman" w:hAnsi="Times New Roman" w:cs="Times New Roman"/>
                <w:noProof/>
                <w:sz w:val="24"/>
                <w:szCs w:val="24"/>
                <w:lang w:val="en-GB" w:eastAsia="en-GB"/>
              </w:rPr>
              <w:pict>
                <v:rect id="_x0000_s1028" style="position:absolute;left:0;text-align:left;margin-left:57pt;margin-top:1.5pt;width:8.25pt;height:10.15pt;z-index:251662336" filled="f"/>
              </w:pict>
            </w:r>
            <w:proofErr w:type="gramStart"/>
            <w:r w:rsidR="002B3F9D" w:rsidRPr="00FD74DF">
              <w:rPr>
                <w:rFonts w:ascii="Times New Roman" w:hAnsi="Times New Roman" w:cs="Times New Roman"/>
                <w:sz w:val="24"/>
                <w:szCs w:val="24"/>
              </w:rPr>
              <w:t>Simboli</w:t>
            </w:r>
            <w:r w:rsidR="001B1A48" w:rsidRPr="00FD74DF">
              <w:rPr>
                <w:rFonts w:ascii="Times New Roman" w:hAnsi="Times New Roman" w:cs="Times New Roman"/>
                <w:sz w:val="24"/>
                <w:szCs w:val="24"/>
              </w:rPr>
              <w:t xml:space="preserve"> ?</w:t>
            </w:r>
            <w:proofErr w:type="gramEnd"/>
            <w:r w:rsidR="002B3F9D" w:rsidRPr="00FD74DF">
              <w:rPr>
                <w:rFonts w:ascii="Times New Roman" w:hAnsi="Times New Roman" w:cs="Times New Roman"/>
                <w:sz w:val="24"/>
                <w:szCs w:val="24"/>
              </w:rPr>
              <w:t xml:space="preserve"> , </w:t>
            </w:r>
            <w:r w:rsidR="001B1A48" w:rsidRPr="00FD74DF">
              <w:rPr>
                <w:rFonts w:ascii="Times New Roman" w:hAnsi="Times New Roman" w:cs="Times New Roman"/>
                <w:sz w:val="24"/>
                <w:szCs w:val="24"/>
              </w:rPr>
              <w:t xml:space="preserve">për të paraqitur një numër të panjohur, </w:t>
            </w:r>
          </w:p>
          <w:p w:rsidR="001B1A48" w:rsidRPr="00FD74DF" w:rsidRDefault="00FD74DF" w:rsidP="00536A06">
            <w:pPr>
              <w:widowControl w:val="0"/>
              <w:autoSpaceDE w:val="0"/>
              <w:autoSpaceDN w:val="0"/>
              <w:adjustRightInd w:val="0"/>
              <w:ind w:left="360" w:right="57"/>
              <w:rPr>
                <w:rFonts w:ascii="Times New Roman" w:hAnsi="Times New Roman" w:cs="Times New Roman"/>
                <w:sz w:val="24"/>
                <w:szCs w:val="24"/>
              </w:rPr>
            </w:pPr>
            <w:r w:rsidRPr="00FD74DF">
              <w:rPr>
                <w:rFonts w:ascii="Times New Roman" w:hAnsi="Times New Roman" w:cs="Times New Roman"/>
                <w:noProof/>
                <w:sz w:val="24"/>
                <w:szCs w:val="24"/>
                <w:lang w:val="en-GB"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199.15pt;margin-top:13.55pt;width:12.75pt;height:11.25pt;z-index:251663360" filled="f"/>
              </w:pict>
            </w:r>
            <w:r w:rsidR="00536A06" w:rsidRPr="00FD74DF">
              <w:rPr>
                <w:rFonts w:ascii="Times New Roman" w:hAnsi="Times New Roman" w:cs="Times New Roman"/>
                <w:b/>
                <w:noProof/>
                <w:sz w:val="24"/>
                <w:szCs w:val="24"/>
                <w:lang w:val="en-GB" w:eastAsia="en-GB"/>
              </w:rPr>
              <w:pict>
                <v:shape id="_x0000_s1026" type="#_x0000_t5" style="position:absolute;left:0;text-align:left;margin-left:42.35pt;margin-top:.4pt;width:12.75pt;height:11.25pt;z-index:251660288" filled="f"/>
              </w:pict>
            </w:r>
            <w:r w:rsidR="00536A06" w:rsidRPr="00FD74DF">
              <w:rPr>
                <w:rFonts w:ascii="Times New Roman" w:hAnsi="Times New Roman" w:cs="Times New Roman"/>
                <w:b/>
                <w:noProof/>
                <w:sz w:val="24"/>
                <w:szCs w:val="24"/>
                <w:lang w:val="en-GB" w:eastAsia="en-GB"/>
              </w:rPr>
              <w:pict>
                <v:rect id="_x0000_s1027" style="position:absolute;left:0;text-align:left;margin-left:69.15pt;margin-top:2.1pt;width:8.25pt;height:10.15pt;z-index:251661312" filled="f"/>
              </w:pict>
            </w:r>
            <w:proofErr w:type="gramStart"/>
            <w:r w:rsidR="001B1A48" w:rsidRPr="00FD74DF">
              <w:rPr>
                <w:rFonts w:ascii="Times New Roman" w:hAnsi="Times New Roman" w:cs="Times New Roman"/>
                <w:sz w:val="24"/>
                <w:szCs w:val="24"/>
              </w:rPr>
              <w:t>psh</w:t>
            </w:r>
            <w:proofErr w:type="gramEnd"/>
            <w:r>
              <w:rPr>
                <w:rFonts w:ascii="Times New Roman" w:hAnsi="Times New Roman" w:cs="Times New Roman"/>
                <w:sz w:val="24"/>
                <w:szCs w:val="24"/>
              </w:rPr>
              <w:t xml:space="preserve"> </w:t>
            </w:r>
            <w:r w:rsidR="001B1A48" w:rsidRPr="00FD74DF">
              <w:rPr>
                <w:rFonts w:ascii="Times New Roman" w:hAnsi="Times New Roman" w:cs="Times New Roman"/>
                <w:sz w:val="24"/>
                <w:szCs w:val="24"/>
              </w:rPr>
              <w:t>+</w:t>
            </w:r>
            <w:r>
              <w:rPr>
                <w:rFonts w:ascii="Times New Roman" w:hAnsi="Times New Roman" w:cs="Times New Roman"/>
                <w:sz w:val="24"/>
                <w:szCs w:val="24"/>
              </w:rPr>
              <w:t xml:space="preserve"> </w:t>
            </w:r>
            <w:r w:rsidR="001B1A48" w:rsidRPr="00FD74DF">
              <w:rPr>
                <w:rFonts w:ascii="Times New Roman" w:hAnsi="Times New Roman" w:cs="Times New Roman"/>
                <w:sz w:val="24"/>
                <w:szCs w:val="24"/>
              </w:rPr>
              <w:t>? = 10.</w:t>
            </w:r>
          </w:p>
          <w:p w:rsidR="001B1A48" w:rsidRPr="00FD74DF"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FD74DF">
              <w:rPr>
                <w:rFonts w:ascii="Times New Roman" w:hAnsi="Times New Roman" w:cs="Times New Roman"/>
                <w:sz w:val="24"/>
                <w:szCs w:val="24"/>
              </w:rPr>
              <w:t xml:space="preserve">Numri i panjohur në mbledhje si 27 </w:t>
            </w:r>
            <w:proofErr w:type="gramStart"/>
            <w:r w:rsidRPr="00FD74DF">
              <w:rPr>
                <w:rFonts w:ascii="Times New Roman" w:hAnsi="Times New Roman" w:cs="Times New Roman"/>
                <w:sz w:val="24"/>
                <w:szCs w:val="24"/>
              </w:rPr>
              <w:t>+ ?</w:t>
            </w:r>
            <w:proofErr w:type="gramEnd"/>
            <w:r w:rsidR="00FD74DF">
              <w:rPr>
                <w:rFonts w:ascii="Times New Roman" w:hAnsi="Times New Roman" w:cs="Times New Roman"/>
                <w:sz w:val="24"/>
                <w:szCs w:val="24"/>
              </w:rPr>
              <w:t xml:space="preserve"> </w:t>
            </w:r>
            <w:r w:rsidRPr="00FD74DF">
              <w:rPr>
                <w:rFonts w:ascii="Times New Roman" w:hAnsi="Times New Roman" w:cs="Times New Roman"/>
                <w:sz w:val="24"/>
                <w:szCs w:val="24"/>
              </w:rPr>
              <w:t>= 30.</w:t>
            </w:r>
          </w:p>
          <w:p w:rsidR="001B1A48" w:rsidRPr="00536A06" w:rsidRDefault="002B3F9D"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Mbledhja e një numri dyshifror</w:t>
            </w:r>
            <w:r w:rsidR="001B1A48" w:rsidRPr="00536A06">
              <w:rPr>
                <w:rFonts w:ascii="Times New Roman" w:hAnsi="Times New Roman" w:cs="Times New Roman"/>
                <w:sz w:val="24"/>
                <w:szCs w:val="24"/>
              </w:rPr>
              <w:t xml:space="preserve"> me një numër njëshifror.</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Zbritja e një numri dy</w:t>
            </w:r>
            <w:r w:rsidR="002B3F9D" w:rsidRPr="00536A06">
              <w:rPr>
                <w:rFonts w:ascii="Times New Roman" w:hAnsi="Times New Roman" w:cs="Times New Roman"/>
                <w:sz w:val="24"/>
                <w:szCs w:val="24"/>
              </w:rPr>
              <w:t>shifror me një numër njëshifror.</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 xml:space="preserve">Mbledhja e </w:t>
            </w:r>
            <w:proofErr w:type="gramStart"/>
            <w:r w:rsidRPr="00536A06">
              <w:rPr>
                <w:rFonts w:ascii="Times New Roman" w:hAnsi="Times New Roman" w:cs="Times New Roman"/>
                <w:sz w:val="24"/>
                <w:szCs w:val="24"/>
              </w:rPr>
              <w:t>dy</w:t>
            </w:r>
            <w:proofErr w:type="gramEnd"/>
            <w:r w:rsidRPr="00536A06">
              <w:rPr>
                <w:rFonts w:ascii="Times New Roman" w:hAnsi="Times New Roman" w:cs="Times New Roman"/>
                <w:sz w:val="24"/>
                <w:szCs w:val="24"/>
              </w:rPr>
              <w:t xml:space="preserve"> numra dyshifrorë.</w:t>
            </w:r>
          </w:p>
          <w:p w:rsidR="001B1A48" w:rsidRPr="00536A06" w:rsidRDefault="001B1A48" w:rsidP="00536A06">
            <w:pPr>
              <w:pStyle w:val="ListParagraph"/>
              <w:widowControl w:val="0"/>
              <w:numPr>
                <w:ilvl w:val="0"/>
                <w:numId w:val="5"/>
              </w:numPr>
              <w:autoSpaceDE w:val="0"/>
              <w:autoSpaceDN w:val="0"/>
              <w:adjustRightInd w:val="0"/>
              <w:ind w:right="175"/>
              <w:rPr>
                <w:rFonts w:ascii="Times New Roman" w:hAnsi="Times New Roman" w:cs="Times New Roman"/>
                <w:sz w:val="24"/>
                <w:szCs w:val="24"/>
              </w:rPr>
            </w:pPr>
            <w:r w:rsidRPr="00536A06">
              <w:rPr>
                <w:rFonts w:ascii="Times New Roman" w:hAnsi="Times New Roman" w:cs="Times New Roman"/>
                <w:sz w:val="24"/>
                <w:szCs w:val="24"/>
              </w:rPr>
              <w:t>Mbl</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dhja e katër ose pesë</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num</w:t>
            </w:r>
            <w:r w:rsidRPr="00536A06">
              <w:rPr>
                <w:rFonts w:ascii="Times New Roman" w:hAnsi="Times New Roman" w:cs="Times New Roman"/>
                <w:spacing w:val="2"/>
                <w:sz w:val="24"/>
                <w:szCs w:val="24"/>
              </w:rPr>
              <w:t>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ve njëshif</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o</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ë.</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 xml:space="preserve">Ndryshesa të vogla të </w:t>
            </w:r>
            <w:proofErr w:type="gramStart"/>
            <w:r w:rsidRPr="00536A06">
              <w:rPr>
                <w:rFonts w:ascii="Times New Roman" w:hAnsi="Times New Roman" w:cs="Times New Roman"/>
                <w:sz w:val="24"/>
                <w:szCs w:val="24"/>
              </w:rPr>
              <w:t>dy</w:t>
            </w:r>
            <w:proofErr w:type="gramEnd"/>
            <w:r w:rsidRPr="00536A06">
              <w:rPr>
                <w:rFonts w:ascii="Times New Roman" w:hAnsi="Times New Roman" w:cs="Times New Roman"/>
                <w:sz w:val="24"/>
                <w:szCs w:val="24"/>
              </w:rPr>
              <w:t xml:space="preserve"> numrave dyshifrorë.</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Veti të mbledhjes dhe zbritjes.</w:t>
            </w:r>
          </w:p>
          <w:p w:rsidR="001B1A48" w:rsidRPr="00536A06" w:rsidRDefault="001B1A48" w:rsidP="00536A06">
            <w:pPr>
              <w:widowControl w:val="0"/>
              <w:autoSpaceDE w:val="0"/>
              <w:autoSpaceDN w:val="0"/>
              <w:adjustRightInd w:val="0"/>
              <w:spacing w:before="10"/>
              <w:ind w:right="33"/>
              <w:rPr>
                <w:rFonts w:ascii="Times New Roman" w:hAnsi="Times New Roman" w:cs="Times New Roman"/>
                <w:b/>
                <w:sz w:val="24"/>
                <w:szCs w:val="24"/>
              </w:rPr>
            </w:pPr>
            <w:r w:rsidRPr="00536A06">
              <w:rPr>
                <w:rFonts w:ascii="Times New Roman" w:hAnsi="Times New Roman" w:cs="Times New Roman"/>
                <w:b/>
                <w:sz w:val="24"/>
                <w:szCs w:val="24"/>
              </w:rPr>
              <w:t>Shumëzimi dhe pjesëtimi</w:t>
            </w:r>
          </w:p>
          <w:p w:rsidR="001B1A48" w:rsidRPr="00536A06" w:rsidRDefault="00536A06" w:rsidP="00536A06">
            <w:pPr>
              <w:pStyle w:val="ListParagraph"/>
              <w:widowControl w:val="0"/>
              <w:numPr>
                <w:ilvl w:val="0"/>
                <w:numId w:val="5"/>
              </w:numPr>
              <w:autoSpaceDE w:val="0"/>
              <w:autoSpaceDN w:val="0"/>
              <w:adjustRightInd w:val="0"/>
              <w:spacing w:before="8"/>
              <w:rPr>
                <w:rFonts w:ascii="Times New Roman" w:hAnsi="Times New Roman" w:cs="Times New Roman"/>
                <w:sz w:val="24"/>
                <w:szCs w:val="24"/>
              </w:rPr>
            </w:pPr>
            <w:r w:rsidRPr="00536A06">
              <w:rPr>
                <w:rFonts w:ascii="Times New Roman" w:hAnsi="Times New Roman" w:cs="Times New Roman"/>
                <w:noProof/>
                <w:sz w:val="24"/>
                <w:szCs w:val="24"/>
              </w:rPr>
              <w:pict>
                <v:rect id="Rectangle 10" o:spid="_x0000_s1030" style="position:absolute;left:0;text-align:left;margin-left:392.45pt;margin-top:-.8pt;width:11pt;height:1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" o:allowincell="f" filled="f" stroked="f">
                  <v:textbox style="mso-next-textbox:#Rectangle 10" inset="0,0,0,0">
                    <w:txbxContent>
                      <w:p w:rsidR="00F014AB" w:rsidRDefault="00F014AB" w:rsidP="001B1A48">
                        <w:pPr>
                          <w:spacing w:line="300" w:lineRule="atLeast"/>
                          <w:rPr>
                            <w:rFonts w:ascii="Times New Roman" w:hAnsi="Times New Roman"/>
                            <w:sz w:val="24"/>
                            <w:szCs w:val="24"/>
                          </w:rPr>
                        </w:pPr>
                        <w:r>
                          <w:rPr>
                            <w:rFonts w:ascii="Times New Roman" w:hAnsi="Times New Roman"/>
                            <w:noProof/>
                            <w:sz w:val="24"/>
                            <w:szCs w:val="24"/>
                            <w:lang w:val="sq-AL" w:eastAsia="sq-AL"/>
                          </w:rPr>
                          <w:drawing>
                            <wp:inline distT="0" distB="0" distL="0" distR="0">
                              <wp:extent cx="143510" cy="187960"/>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3510" cy="187960"/>
                                      </a:xfrm>
                                      <a:prstGeom prst="rect">
                                        <a:avLst/>
                                      </a:prstGeom>
                                      <a:noFill/>
                                      <a:ln w="9525">
                                        <a:noFill/>
                                        <a:miter lim="800000"/>
                                        <a:headEnd/>
                                        <a:tailEnd/>
                                      </a:ln>
                                    </pic:spPr>
                                  </pic:pic>
                                </a:graphicData>
                              </a:graphic>
                            </wp:inline>
                          </w:drawing>
                        </w:r>
                      </w:p>
                      <w:p w:rsidR="00F014AB" w:rsidRDefault="00F014AB" w:rsidP="001B1A48">
                        <w:pPr>
                          <w:widowControl w:val="0"/>
                          <w:autoSpaceDE w:val="0"/>
                          <w:autoSpaceDN w:val="0"/>
                          <w:adjustRightInd w:val="0"/>
                          <w:rPr>
                            <w:rFonts w:ascii="Times New Roman" w:hAnsi="Times New Roman"/>
                            <w:sz w:val="24"/>
                            <w:szCs w:val="24"/>
                          </w:rPr>
                        </w:pPr>
                      </w:p>
                    </w:txbxContent>
                  </v:textbox>
                  <w10:wrap anchorx="page"/>
                </v:rect>
              </w:pict>
            </w:r>
            <w:r w:rsidR="001B1A48" w:rsidRPr="00536A06">
              <w:rPr>
                <w:rFonts w:ascii="Times New Roman" w:hAnsi="Times New Roman" w:cs="Times New Roman"/>
                <w:spacing w:val="1"/>
                <w:sz w:val="24"/>
                <w:szCs w:val="24"/>
              </w:rPr>
              <w:t>S</w:t>
            </w:r>
            <w:r w:rsidR="001B1A48" w:rsidRPr="00536A06">
              <w:rPr>
                <w:rFonts w:ascii="Times New Roman" w:hAnsi="Times New Roman" w:cs="Times New Roman"/>
                <w:sz w:val="24"/>
                <w:szCs w:val="24"/>
              </w:rPr>
              <w:t>humë</w:t>
            </w:r>
            <w:r w:rsidR="001B1A48" w:rsidRPr="00536A06">
              <w:rPr>
                <w:rFonts w:ascii="Times New Roman" w:hAnsi="Times New Roman" w:cs="Times New Roman"/>
                <w:spacing w:val="1"/>
                <w:sz w:val="24"/>
                <w:szCs w:val="24"/>
              </w:rPr>
              <w:t>z</w:t>
            </w:r>
            <w:r w:rsidR="001B1A48" w:rsidRPr="00536A06">
              <w:rPr>
                <w:rFonts w:ascii="Times New Roman" w:hAnsi="Times New Roman" w:cs="Times New Roman"/>
                <w:sz w:val="24"/>
                <w:szCs w:val="24"/>
              </w:rPr>
              <w:t>i</w:t>
            </w:r>
            <w:r w:rsidR="001B1A48" w:rsidRPr="00536A06">
              <w:rPr>
                <w:rFonts w:ascii="Times New Roman" w:hAnsi="Times New Roman" w:cs="Times New Roman"/>
                <w:spacing w:val="1"/>
                <w:sz w:val="24"/>
                <w:szCs w:val="24"/>
              </w:rPr>
              <w:t>m</w:t>
            </w:r>
            <w:r w:rsidR="001B1A48" w:rsidRPr="00536A06">
              <w:rPr>
                <w:rFonts w:ascii="Times New Roman" w:hAnsi="Times New Roman" w:cs="Times New Roman"/>
                <w:sz w:val="24"/>
                <w:szCs w:val="24"/>
              </w:rPr>
              <w:t>i</w:t>
            </w:r>
            <w:r w:rsidR="001B1A48" w:rsidRPr="00536A06">
              <w:rPr>
                <w:rFonts w:ascii="Times New Roman" w:hAnsi="Times New Roman" w:cs="Times New Roman"/>
                <w:spacing w:val="-2"/>
                <w:sz w:val="24"/>
                <w:szCs w:val="24"/>
              </w:rPr>
              <w:t xml:space="preserve"> </w:t>
            </w:r>
            <w:r w:rsidR="001B1A48" w:rsidRPr="00536A06">
              <w:rPr>
                <w:rFonts w:ascii="Times New Roman" w:hAnsi="Times New Roman" w:cs="Times New Roman"/>
                <w:sz w:val="24"/>
                <w:szCs w:val="24"/>
              </w:rPr>
              <w:t xml:space="preserve">si </w:t>
            </w:r>
            <w:r w:rsidR="001B1A48" w:rsidRPr="00536A06">
              <w:rPr>
                <w:rFonts w:ascii="Times New Roman" w:hAnsi="Times New Roman" w:cs="Times New Roman"/>
                <w:spacing w:val="1"/>
                <w:sz w:val="24"/>
                <w:szCs w:val="24"/>
              </w:rPr>
              <w:t>m</w:t>
            </w:r>
            <w:r w:rsidR="001B1A48" w:rsidRPr="00536A06">
              <w:rPr>
                <w:rFonts w:ascii="Times New Roman" w:hAnsi="Times New Roman" w:cs="Times New Roman"/>
                <w:sz w:val="24"/>
                <w:szCs w:val="24"/>
              </w:rPr>
              <w:t>bledhje</w:t>
            </w:r>
            <w:r w:rsidR="001B1A48" w:rsidRPr="00536A06">
              <w:rPr>
                <w:rFonts w:ascii="Times New Roman" w:hAnsi="Times New Roman" w:cs="Times New Roman"/>
                <w:spacing w:val="-1"/>
                <w:sz w:val="24"/>
                <w:szCs w:val="24"/>
              </w:rPr>
              <w:t xml:space="preserve"> </w:t>
            </w:r>
            <w:r w:rsidR="001B1A48" w:rsidRPr="00536A06">
              <w:rPr>
                <w:rFonts w:ascii="Times New Roman" w:hAnsi="Times New Roman" w:cs="Times New Roman"/>
                <w:sz w:val="24"/>
                <w:szCs w:val="24"/>
              </w:rPr>
              <w:t>e p</w:t>
            </w:r>
            <w:r w:rsidR="001B1A48" w:rsidRPr="00536A06">
              <w:rPr>
                <w:rFonts w:ascii="Times New Roman" w:hAnsi="Times New Roman" w:cs="Times New Roman"/>
                <w:spacing w:val="-1"/>
                <w:sz w:val="24"/>
                <w:szCs w:val="24"/>
              </w:rPr>
              <w:t>ë</w:t>
            </w:r>
            <w:r w:rsidR="001B1A48" w:rsidRPr="00536A06">
              <w:rPr>
                <w:rFonts w:ascii="Times New Roman" w:hAnsi="Times New Roman" w:cs="Times New Roman"/>
                <w:sz w:val="24"/>
                <w:szCs w:val="24"/>
              </w:rPr>
              <w:t>rs</w:t>
            </w:r>
            <w:r w:rsidR="001B1A48" w:rsidRPr="00536A06">
              <w:rPr>
                <w:rFonts w:ascii="Times New Roman" w:hAnsi="Times New Roman" w:cs="Times New Roman"/>
                <w:spacing w:val="-1"/>
                <w:sz w:val="24"/>
                <w:szCs w:val="24"/>
              </w:rPr>
              <w:t>ë</w:t>
            </w:r>
            <w:r w:rsidR="001B1A48" w:rsidRPr="00536A06">
              <w:rPr>
                <w:rFonts w:ascii="Times New Roman" w:hAnsi="Times New Roman" w:cs="Times New Roman"/>
                <w:sz w:val="24"/>
                <w:szCs w:val="24"/>
              </w:rPr>
              <w:t>ritur me</w:t>
            </w:r>
            <w:r w:rsidR="001B1A48" w:rsidRPr="00536A06">
              <w:rPr>
                <w:rFonts w:ascii="Times New Roman" w:hAnsi="Times New Roman" w:cs="Times New Roman"/>
                <w:spacing w:val="1"/>
                <w:sz w:val="24"/>
                <w:szCs w:val="24"/>
              </w:rPr>
              <w:t xml:space="preserve"> </w:t>
            </w:r>
            <w:r w:rsidR="001B1A48" w:rsidRPr="00536A06">
              <w:rPr>
                <w:rFonts w:ascii="Times New Roman" w:hAnsi="Times New Roman" w:cs="Times New Roman"/>
                <w:spacing w:val="-1"/>
                <w:sz w:val="24"/>
                <w:szCs w:val="24"/>
              </w:rPr>
              <w:t>a</w:t>
            </w:r>
            <w:r w:rsidR="001B1A48" w:rsidRPr="00536A06">
              <w:rPr>
                <w:rFonts w:ascii="Times New Roman" w:hAnsi="Times New Roman" w:cs="Times New Roman"/>
                <w:sz w:val="24"/>
                <w:szCs w:val="24"/>
              </w:rPr>
              <w:t>në</w:t>
            </w:r>
            <w:r w:rsidR="001B1A48" w:rsidRPr="00536A06">
              <w:rPr>
                <w:rFonts w:ascii="Times New Roman" w:hAnsi="Times New Roman" w:cs="Times New Roman"/>
                <w:spacing w:val="-1"/>
                <w:sz w:val="24"/>
                <w:szCs w:val="24"/>
              </w:rPr>
              <w:t xml:space="preserve"> </w:t>
            </w:r>
            <w:r w:rsidR="001B1A48" w:rsidRPr="00536A06">
              <w:rPr>
                <w:rFonts w:ascii="Times New Roman" w:hAnsi="Times New Roman" w:cs="Times New Roman"/>
                <w:sz w:val="24"/>
                <w:szCs w:val="24"/>
              </w:rPr>
              <w:t>të mod</w:t>
            </w:r>
            <w:r w:rsidR="001B1A48" w:rsidRPr="00536A06">
              <w:rPr>
                <w:rFonts w:ascii="Times New Roman" w:hAnsi="Times New Roman" w:cs="Times New Roman"/>
                <w:spacing w:val="-1"/>
                <w:sz w:val="24"/>
                <w:szCs w:val="24"/>
              </w:rPr>
              <w:t>e</w:t>
            </w:r>
            <w:r w:rsidR="001B1A48" w:rsidRPr="00536A06">
              <w:rPr>
                <w:rFonts w:ascii="Times New Roman" w:hAnsi="Times New Roman" w:cs="Times New Roman"/>
                <w:sz w:val="24"/>
                <w:szCs w:val="24"/>
              </w:rPr>
              <w:t>leve</w:t>
            </w:r>
            <w:r w:rsidR="001B1A48" w:rsidRPr="00536A06">
              <w:rPr>
                <w:rFonts w:ascii="Times New Roman" w:hAnsi="Times New Roman" w:cs="Times New Roman"/>
                <w:spacing w:val="-1"/>
                <w:sz w:val="24"/>
                <w:szCs w:val="24"/>
              </w:rPr>
              <w:t xml:space="preserve"> </w:t>
            </w:r>
            <w:r w:rsidR="001B1A48" w:rsidRPr="00536A06">
              <w:rPr>
                <w:rFonts w:ascii="Times New Roman" w:hAnsi="Times New Roman" w:cs="Times New Roman"/>
                <w:sz w:val="24"/>
                <w:szCs w:val="24"/>
              </w:rPr>
              <w:t>konk</w:t>
            </w:r>
            <w:r w:rsidR="001B1A48" w:rsidRPr="00536A06">
              <w:rPr>
                <w:rFonts w:ascii="Times New Roman" w:hAnsi="Times New Roman" w:cs="Times New Roman"/>
                <w:spacing w:val="-1"/>
                <w:sz w:val="24"/>
                <w:szCs w:val="24"/>
              </w:rPr>
              <w:t>re</w:t>
            </w:r>
            <w:r w:rsidR="001B1A48" w:rsidRPr="00536A06">
              <w:rPr>
                <w:rFonts w:ascii="Times New Roman" w:hAnsi="Times New Roman" w:cs="Times New Roman"/>
                <w:spacing w:val="3"/>
                <w:sz w:val="24"/>
                <w:szCs w:val="24"/>
              </w:rPr>
              <w:t>t</w:t>
            </w:r>
            <w:r w:rsidR="001B1A48" w:rsidRPr="00536A06">
              <w:rPr>
                <w:rFonts w:ascii="Times New Roman" w:hAnsi="Times New Roman" w:cs="Times New Roman"/>
                <w:sz w:val="24"/>
                <w:szCs w:val="24"/>
              </w:rPr>
              <w:t>e.</w:t>
            </w:r>
          </w:p>
          <w:p w:rsidR="001B1A48" w:rsidRPr="00536A06" w:rsidRDefault="001B1A48" w:rsidP="00536A06">
            <w:pPr>
              <w:pStyle w:val="ListParagraph"/>
              <w:widowControl w:val="0"/>
              <w:numPr>
                <w:ilvl w:val="0"/>
                <w:numId w:val="5"/>
              </w:numPr>
              <w:autoSpaceDE w:val="0"/>
              <w:autoSpaceDN w:val="0"/>
              <w:adjustRightInd w:val="0"/>
              <w:rPr>
                <w:rFonts w:ascii="Times New Roman" w:hAnsi="Times New Roman" w:cs="Times New Roman"/>
                <w:sz w:val="24"/>
                <w:szCs w:val="24"/>
              </w:rPr>
            </w:pPr>
            <w:r w:rsidRPr="00536A06">
              <w:rPr>
                <w:rFonts w:ascii="Times New Roman" w:hAnsi="Times New Roman" w:cs="Times New Roman"/>
                <w:spacing w:val="1"/>
                <w:sz w:val="24"/>
                <w:szCs w:val="24"/>
              </w:rPr>
              <w:t>S</w:t>
            </w:r>
            <w:r w:rsidRPr="00536A06">
              <w:rPr>
                <w:rFonts w:ascii="Times New Roman" w:hAnsi="Times New Roman" w:cs="Times New Roman"/>
                <w:sz w:val="24"/>
                <w:szCs w:val="24"/>
              </w:rPr>
              <w:t>humë</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i</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 xml:space="preserve">me </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në</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 xml:space="preserve">të </w:t>
            </w:r>
            <w:r w:rsidRPr="00536A06">
              <w:rPr>
                <w:rFonts w:ascii="Times New Roman" w:hAnsi="Times New Roman" w:cs="Times New Roman"/>
                <w:spacing w:val="-2"/>
                <w:sz w:val="24"/>
                <w:szCs w:val="24"/>
              </w:rPr>
              <w:t>rreshtimeve.</w:t>
            </w:r>
          </w:p>
          <w:p w:rsidR="001B1A48" w:rsidRPr="00536A06" w:rsidRDefault="001B1A48" w:rsidP="00536A06">
            <w:pPr>
              <w:pStyle w:val="ListParagraph"/>
              <w:widowControl w:val="0"/>
              <w:numPr>
                <w:ilvl w:val="0"/>
                <w:numId w:val="5"/>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Përdorimi i simbolit të shumëzimit “x”.</w:t>
            </w:r>
          </w:p>
          <w:p w:rsidR="001B1A48" w:rsidRPr="00536A06" w:rsidRDefault="001B1A48" w:rsidP="00536A06">
            <w:pPr>
              <w:pStyle w:val="ListParagraph"/>
              <w:widowControl w:val="0"/>
              <w:numPr>
                <w:ilvl w:val="0"/>
                <w:numId w:val="5"/>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Pjesëtimi si grupim.</w:t>
            </w:r>
          </w:p>
          <w:p w:rsidR="001B1A48" w:rsidRPr="00536A06" w:rsidRDefault="001B1A48" w:rsidP="00536A06">
            <w:pPr>
              <w:pStyle w:val="ListParagraph"/>
              <w:widowControl w:val="0"/>
              <w:numPr>
                <w:ilvl w:val="0"/>
                <w:numId w:val="5"/>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Përdorimi i simbolit të pjesëtimit “:”</w:t>
            </w:r>
          </w:p>
          <w:p w:rsidR="001B1A48" w:rsidRPr="00536A06" w:rsidRDefault="001B1A48" w:rsidP="00536A06">
            <w:pPr>
              <w:pStyle w:val="ListParagraph"/>
              <w:widowControl w:val="0"/>
              <w:numPr>
                <w:ilvl w:val="0"/>
                <w:numId w:val="5"/>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Dyfishi i shumëfishave të 5</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duke e lidhur me gjysmën.</w:t>
            </w:r>
          </w:p>
          <w:p w:rsidR="001B1A48" w:rsidRPr="00536A06" w:rsidRDefault="001B1A48" w:rsidP="00536A06">
            <w:pPr>
              <w:pStyle w:val="ListParagraph"/>
              <w:widowControl w:val="0"/>
              <w:numPr>
                <w:ilvl w:val="0"/>
                <w:numId w:val="5"/>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Dyfishi i numrave dyshifrorë.</w:t>
            </w:r>
          </w:p>
          <w:p w:rsidR="001B1A48" w:rsidRPr="00536A06" w:rsidRDefault="001B1A48" w:rsidP="00536A06">
            <w:pPr>
              <w:pStyle w:val="ListParagraph"/>
              <w:widowControl w:val="0"/>
              <w:numPr>
                <w:ilvl w:val="0"/>
                <w:numId w:val="5"/>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Veti të shumëzimit dhe pjesëtimit</w:t>
            </w:r>
            <w:r w:rsidR="001D6E2C"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përdorur tabelën e shumëzimit me 3 dhe 4.</w:t>
            </w:r>
          </w:p>
          <w:p w:rsidR="001B1A48" w:rsidRPr="00536A06" w:rsidRDefault="001B1A48" w:rsidP="00536A06">
            <w:pPr>
              <w:pStyle w:val="ListParagraph"/>
              <w:widowControl w:val="0"/>
              <w:autoSpaceDE w:val="0"/>
              <w:autoSpaceDN w:val="0"/>
              <w:adjustRightInd w:val="0"/>
              <w:ind w:left="0" w:right="61"/>
              <w:rPr>
                <w:rFonts w:ascii="Times New Roman" w:hAnsi="Times New Roman" w:cs="Times New Roman"/>
                <w:b/>
                <w:sz w:val="24"/>
                <w:szCs w:val="24"/>
              </w:rPr>
            </w:pPr>
            <w:r w:rsidRPr="00536A06">
              <w:rPr>
                <w:rFonts w:ascii="Times New Roman" w:hAnsi="Times New Roman" w:cs="Times New Roman"/>
                <w:b/>
                <w:sz w:val="24"/>
                <w:szCs w:val="24"/>
              </w:rPr>
              <w:lastRenderedPageBreak/>
              <w:t>Strategji të veprimeve me mend</w:t>
            </w:r>
          </w:p>
          <w:p w:rsidR="001B1A48" w:rsidRPr="00536A06" w:rsidRDefault="001B1A48" w:rsidP="00536A06">
            <w:pPr>
              <w:pStyle w:val="ListParagraph"/>
              <w:widowControl w:val="0"/>
              <w:autoSpaceDE w:val="0"/>
              <w:autoSpaceDN w:val="0"/>
              <w:adjustRightInd w:val="0"/>
              <w:ind w:left="0" w:right="61"/>
              <w:rPr>
                <w:rFonts w:ascii="Times New Roman" w:hAnsi="Times New Roman" w:cs="Times New Roman"/>
                <w:sz w:val="24"/>
                <w:szCs w:val="24"/>
              </w:rPr>
            </w:pPr>
            <w:r w:rsidRPr="00536A06">
              <w:rPr>
                <w:rFonts w:ascii="Times New Roman" w:hAnsi="Times New Roman" w:cs="Times New Roman"/>
                <w:sz w:val="24"/>
                <w:szCs w:val="24"/>
              </w:rPr>
              <w:t>Nxënësi:</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Çiftet e numrave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që e kanë shumë 10 dhe 20.</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Copëzimi në çifte i gjithë numrave deri në 20 duke shprehur vetitë e mbledhjes dhe zbritjes.</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 xml:space="preserve">Mbledhja me çiftim </w:t>
            </w:r>
            <w:r w:rsidR="001D6E2C" w:rsidRPr="00536A06">
              <w:rPr>
                <w:rFonts w:ascii="Times New Roman" w:hAnsi="Times New Roman" w:cs="Times New Roman"/>
                <w:sz w:val="24"/>
                <w:szCs w:val="24"/>
              </w:rPr>
              <w:t>e</w:t>
            </w:r>
            <w:r w:rsidRPr="00536A06">
              <w:rPr>
                <w:rFonts w:ascii="Times New Roman" w:hAnsi="Times New Roman" w:cs="Times New Roman"/>
                <w:sz w:val="24"/>
                <w:szCs w:val="24"/>
              </w:rPr>
              <w:t xml:space="preserve"> shumëfishave të 10</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me shumë 100.</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Shumëfishat e 2</w:t>
            </w:r>
            <w:r w:rsidR="001D6E2C" w:rsidRPr="00536A06">
              <w:rPr>
                <w:rFonts w:ascii="Times New Roman" w:hAnsi="Times New Roman" w:cs="Times New Roman"/>
                <w:sz w:val="24"/>
                <w:szCs w:val="24"/>
              </w:rPr>
              <w:t>-shit</w:t>
            </w:r>
            <w:r w:rsidRPr="00536A06">
              <w:rPr>
                <w:rFonts w:ascii="Times New Roman" w:hAnsi="Times New Roman" w:cs="Times New Roman"/>
                <w:sz w:val="24"/>
                <w:szCs w:val="24"/>
              </w:rPr>
              <w:t>, 5</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dhe 10</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duke shprehur vetitë 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shumëzimit dhe pjesëtimit.</w:t>
            </w:r>
          </w:p>
          <w:p w:rsidR="001B1A48" w:rsidRPr="00536A06" w:rsidRDefault="001B1A48" w:rsidP="00536A06">
            <w:pPr>
              <w:pStyle w:val="ListParagraph"/>
              <w:widowControl w:val="0"/>
              <w:numPr>
                <w:ilvl w:val="0"/>
                <w:numId w:val="5"/>
              </w:numPr>
              <w:autoSpaceDE w:val="0"/>
              <w:autoSpaceDN w:val="0"/>
              <w:adjustRightInd w:val="0"/>
              <w:ind w:right="61"/>
              <w:rPr>
                <w:rFonts w:ascii="Times New Roman" w:hAnsi="Times New Roman" w:cs="Times New Roman"/>
                <w:sz w:val="24"/>
                <w:szCs w:val="24"/>
              </w:rPr>
            </w:pPr>
            <w:r w:rsidRPr="00536A06">
              <w:rPr>
                <w:rFonts w:ascii="Times New Roman" w:hAnsi="Times New Roman" w:cs="Times New Roman"/>
                <w:sz w:val="24"/>
                <w:szCs w:val="24"/>
              </w:rPr>
              <w:t>Dyfishi për numra më të mëdhenj se 10 (përfshirë 15, 20, 25 dhe 50).</w:t>
            </w:r>
          </w:p>
        </w:tc>
        <w:tc>
          <w:tcPr>
            <w:tcW w:w="7398" w:type="dxa"/>
            <w:gridSpan w:val="4"/>
          </w:tcPr>
          <w:p w:rsidR="001B1A48" w:rsidRPr="00536A06" w:rsidRDefault="001B1A48" w:rsidP="00536A06">
            <w:pPr>
              <w:widowControl w:val="0"/>
              <w:autoSpaceDE w:val="0"/>
              <w:autoSpaceDN w:val="0"/>
              <w:adjustRightInd w:val="0"/>
              <w:ind w:right="57"/>
              <w:rPr>
                <w:rFonts w:ascii="Times New Roman" w:hAnsi="Times New Roman" w:cs="Times New Roman"/>
                <w:b/>
                <w:sz w:val="24"/>
                <w:szCs w:val="24"/>
              </w:rPr>
            </w:pPr>
            <w:r w:rsidRPr="00536A06">
              <w:rPr>
                <w:rFonts w:ascii="Times New Roman" w:hAnsi="Times New Roman" w:cs="Times New Roman"/>
                <w:b/>
                <w:sz w:val="24"/>
                <w:szCs w:val="24"/>
              </w:rPr>
              <w:lastRenderedPageBreak/>
              <w:t>Nxënësi:</w:t>
            </w:r>
          </w:p>
          <w:p w:rsidR="001B1A48" w:rsidRPr="00536A06" w:rsidRDefault="001B1A48" w:rsidP="00536A06">
            <w:pPr>
              <w:widowControl w:val="0"/>
              <w:autoSpaceDE w:val="0"/>
              <w:autoSpaceDN w:val="0"/>
              <w:adjustRightInd w:val="0"/>
              <w:ind w:right="57"/>
              <w:rPr>
                <w:rFonts w:ascii="Times New Roman" w:hAnsi="Times New Roman" w:cs="Times New Roman"/>
                <w:b/>
                <w:sz w:val="24"/>
                <w:szCs w:val="24"/>
              </w:rPr>
            </w:pPr>
            <w:r w:rsidRPr="00536A06">
              <w:rPr>
                <w:rFonts w:ascii="Times New Roman" w:hAnsi="Times New Roman" w:cs="Times New Roman"/>
                <w:b/>
                <w:sz w:val="24"/>
                <w:szCs w:val="24"/>
              </w:rPr>
              <w:t>Numri natyror</w:t>
            </w:r>
          </w:p>
          <w:p w:rsidR="001B1A48" w:rsidRPr="00536A06" w:rsidRDefault="001B1A48" w:rsidP="00536A06">
            <w:pPr>
              <w:pStyle w:val="ListParagraph"/>
              <w:widowControl w:val="0"/>
              <w:numPr>
                <w:ilvl w:val="0"/>
                <w:numId w:val="5"/>
              </w:numPr>
              <w:autoSpaceDE w:val="0"/>
              <w:autoSpaceDN w:val="0"/>
              <w:adjustRightInd w:val="0"/>
              <w:ind w:right="-40"/>
              <w:rPr>
                <w:rFonts w:ascii="Times New Roman" w:hAnsi="Times New Roman" w:cs="Times New Roman"/>
                <w:sz w:val="24"/>
                <w:szCs w:val="24"/>
              </w:rPr>
            </w:pPr>
            <w:r w:rsidRPr="00536A06">
              <w:rPr>
                <w:rFonts w:ascii="Times New Roman" w:hAnsi="Times New Roman" w:cs="Times New Roman"/>
                <w:sz w:val="24"/>
                <w:szCs w:val="24"/>
              </w:rPr>
              <w:t xml:space="preserve">numëron, lexon dhe shkruan numrat (të paktën) deri në 100 në rendin </w:t>
            </w:r>
            <w:r w:rsidRPr="00536A06">
              <w:rPr>
                <w:rFonts w:ascii="Times New Roman" w:hAnsi="Times New Roman" w:cs="Times New Roman"/>
                <w:sz w:val="24"/>
                <w:szCs w:val="24"/>
              </w:rPr>
              <w:t>rritës dhe zbritës;</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përcakton vlerën për seci</w:t>
            </w:r>
            <w:r w:rsidR="005B5505" w:rsidRPr="00536A06">
              <w:rPr>
                <w:rFonts w:ascii="Times New Roman" w:hAnsi="Times New Roman" w:cs="Times New Roman"/>
                <w:sz w:val="24"/>
                <w:szCs w:val="24"/>
              </w:rPr>
              <w:t>lën shifër në numrat dyshifrorë;</w:t>
            </w:r>
          </w:p>
          <w:p w:rsidR="001B1A48" w:rsidRPr="00536A06" w:rsidRDefault="001B1A48" w:rsidP="00536A06">
            <w:pPr>
              <w:pStyle w:val="ListParagraph"/>
              <w:widowControl w:val="0"/>
              <w:numPr>
                <w:ilvl w:val="0"/>
                <w:numId w:val="5"/>
              </w:numPr>
              <w:autoSpaceDE w:val="0"/>
              <w:autoSpaceDN w:val="0"/>
              <w:adjustRightInd w:val="0"/>
              <w:ind w:right="-40"/>
              <w:rPr>
                <w:rFonts w:ascii="Times New Roman" w:hAnsi="Times New Roman" w:cs="Times New Roman"/>
                <w:sz w:val="24"/>
                <w:szCs w:val="24"/>
              </w:rPr>
            </w:pPr>
            <w:proofErr w:type="gramStart"/>
            <w:r w:rsidRPr="00536A06">
              <w:rPr>
                <w:rFonts w:ascii="Times New Roman" w:hAnsi="Times New Roman" w:cs="Times New Roman"/>
                <w:sz w:val="24"/>
                <w:szCs w:val="24"/>
              </w:rPr>
              <w:t>numëron</w:t>
            </w:r>
            <w:proofErr w:type="gramEnd"/>
            <w:r w:rsidRPr="00536A06">
              <w:rPr>
                <w:rFonts w:ascii="Times New Roman" w:hAnsi="Times New Roman" w:cs="Times New Roman"/>
                <w:sz w:val="24"/>
                <w:szCs w:val="24"/>
              </w:rPr>
              <w:t xml:space="preserve"> të paktën 100 objekte, p</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sh</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 xml:space="preserve"> </w:t>
            </w:r>
            <w:proofErr w:type="gramStart"/>
            <w:r w:rsidRPr="00536A06">
              <w:rPr>
                <w:rFonts w:ascii="Times New Roman" w:hAnsi="Times New Roman" w:cs="Times New Roman"/>
                <w:sz w:val="24"/>
                <w:szCs w:val="24"/>
              </w:rPr>
              <w:t>rruaza</w:t>
            </w:r>
            <w:proofErr w:type="gramEnd"/>
            <w:r w:rsidRPr="00536A06">
              <w:rPr>
                <w:rFonts w:ascii="Times New Roman" w:hAnsi="Times New Roman" w:cs="Times New Roman"/>
                <w:sz w:val="24"/>
                <w:szCs w:val="24"/>
              </w:rPr>
              <w:t xml:space="preserve"> etj.</w:t>
            </w:r>
            <w:r w:rsidR="005B5505" w:rsidRPr="00536A06">
              <w:rPr>
                <w:rFonts w:ascii="Times New Roman" w:hAnsi="Times New Roman" w:cs="Times New Roman"/>
                <w:sz w:val="24"/>
                <w:szCs w:val="24"/>
              </w:rPr>
              <w:t>;</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numëron me nga një, numr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 xml:space="preserve"> njëshifrorë dhe dyshifrorë (</w:t>
            </w:r>
            <w:r w:rsidRPr="00536A06">
              <w:rPr>
                <w:rFonts w:ascii="Times New Roman" w:hAnsi="Times New Roman" w:cs="Times New Roman"/>
                <w:spacing w:val="2"/>
                <w:sz w:val="24"/>
                <w:szCs w:val="24"/>
              </w:rPr>
              <w:t>n</w:t>
            </w:r>
            <w:r w:rsidRPr="00536A06">
              <w:rPr>
                <w:rFonts w:ascii="Times New Roman" w:hAnsi="Times New Roman" w:cs="Times New Roman"/>
                <w:sz w:val="24"/>
                <w:szCs w:val="24"/>
              </w:rPr>
              <w:t>ë r</w:t>
            </w:r>
            <w:r w:rsidRPr="00536A06">
              <w:rPr>
                <w:rFonts w:ascii="Times New Roman" w:hAnsi="Times New Roman" w:cs="Times New Roman"/>
                <w:spacing w:val="-2"/>
                <w:sz w:val="24"/>
                <w:szCs w:val="24"/>
              </w:rPr>
              <w:t>e</w:t>
            </w:r>
            <w:r w:rsidRPr="00536A06">
              <w:rPr>
                <w:rFonts w:ascii="Times New Roman" w:hAnsi="Times New Roman" w:cs="Times New Roman"/>
                <w:spacing w:val="2"/>
                <w:sz w:val="24"/>
                <w:szCs w:val="24"/>
              </w:rPr>
              <w:t>n</w:t>
            </w:r>
            <w:r w:rsidRPr="00536A06">
              <w:rPr>
                <w:rFonts w:ascii="Times New Roman" w:hAnsi="Times New Roman" w:cs="Times New Roman"/>
                <w:sz w:val="24"/>
                <w:szCs w:val="24"/>
              </w:rPr>
              <w:t>din r</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dhe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në</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r</w:t>
            </w:r>
            <w:r w:rsidRPr="00536A06">
              <w:rPr>
                <w:rFonts w:ascii="Times New Roman" w:hAnsi="Times New Roman" w:cs="Times New Roman"/>
                <w:spacing w:val="-2"/>
                <w:sz w:val="24"/>
                <w:szCs w:val="24"/>
              </w:rPr>
              <w:t>e</w:t>
            </w:r>
            <w:r w:rsidRPr="00536A06">
              <w:rPr>
                <w:rFonts w:ascii="Times New Roman" w:hAnsi="Times New Roman" w:cs="Times New Roman"/>
                <w:spacing w:val="2"/>
                <w:sz w:val="24"/>
                <w:szCs w:val="24"/>
              </w:rPr>
              <w:t>n</w:t>
            </w:r>
            <w:r w:rsidRPr="00536A06">
              <w:rPr>
                <w:rFonts w:ascii="Times New Roman" w:hAnsi="Times New Roman" w:cs="Times New Roman"/>
                <w:sz w:val="24"/>
                <w:szCs w:val="24"/>
              </w:rPr>
              <w:t xml:space="preserve">din </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b</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w:t>
            </w:r>
          </w:p>
          <w:p w:rsidR="001B1A48" w:rsidRPr="00536A06" w:rsidRDefault="001B1A48" w:rsidP="00536A06">
            <w:pPr>
              <w:pStyle w:val="ListParagraph"/>
              <w:widowControl w:val="0"/>
              <w:numPr>
                <w:ilvl w:val="0"/>
                <w:numId w:val="5"/>
              </w:numPr>
              <w:autoSpaceDE w:val="0"/>
              <w:autoSpaceDN w:val="0"/>
              <w:adjustRightInd w:val="0"/>
              <w:spacing w:before="29"/>
              <w:ind w:left="336" w:right="66"/>
              <w:rPr>
                <w:rFonts w:ascii="Times New Roman" w:hAnsi="Times New Roman" w:cs="Times New Roman"/>
                <w:sz w:val="24"/>
                <w:szCs w:val="24"/>
              </w:rPr>
            </w:pPr>
            <w:r w:rsidRPr="00536A06">
              <w:rPr>
                <w:rFonts w:ascii="Times New Roman" w:hAnsi="Times New Roman" w:cs="Times New Roman"/>
                <w:sz w:val="24"/>
                <w:szCs w:val="24"/>
              </w:rPr>
              <w:t>numëron me dhjetëshe të plota, numr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 xml:space="preserve"> (</w:t>
            </w:r>
            <w:r w:rsidRPr="00536A06">
              <w:rPr>
                <w:rFonts w:ascii="Times New Roman" w:hAnsi="Times New Roman" w:cs="Times New Roman"/>
                <w:spacing w:val="2"/>
                <w:sz w:val="24"/>
                <w:szCs w:val="24"/>
              </w:rPr>
              <w:t>n</w:t>
            </w:r>
            <w:r w:rsidRPr="00536A06">
              <w:rPr>
                <w:rFonts w:ascii="Times New Roman" w:hAnsi="Times New Roman" w:cs="Times New Roman"/>
                <w:sz w:val="24"/>
                <w:szCs w:val="24"/>
              </w:rPr>
              <w:t>ë r</w:t>
            </w:r>
            <w:r w:rsidRPr="00536A06">
              <w:rPr>
                <w:rFonts w:ascii="Times New Roman" w:hAnsi="Times New Roman" w:cs="Times New Roman"/>
                <w:spacing w:val="-2"/>
                <w:sz w:val="24"/>
                <w:szCs w:val="24"/>
              </w:rPr>
              <w:t>e</w:t>
            </w:r>
            <w:r w:rsidRPr="00536A06">
              <w:rPr>
                <w:rFonts w:ascii="Times New Roman" w:hAnsi="Times New Roman" w:cs="Times New Roman"/>
                <w:spacing w:val="2"/>
                <w:sz w:val="24"/>
                <w:szCs w:val="24"/>
              </w:rPr>
              <w:t>n</w:t>
            </w:r>
            <w:r w:rsidRPr="00536A06">
              <w:rPr>
                <w:rFonts w:ascii="Times New Roman" w:hAnsi="Times New Roman" w:cs="Times New Roman"/>
                <w:sz w:val="24"/>
                <w:szCs w:val="24"/>
              </w:rPr>
              <w:t>din r</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w:t>
            </w:r>
            <w:r w:rsidR="00FD74DF">
              <w:rPr>
                <w:rFonts w:ascii="Times New Roman" w:hAnsi="Times New Roman" w:cs="Times New Roman"/>
                <w:sz w:val="24"/>
                <w:szCs w:val="24"/>
              </w:rPr>
              <w:t xml:space="preserve"> </w:t>
            </w:r>
            <w:r w:rsidR="005B5505" w:rsidRPr="00536A06">
              <w:rPr>
                <w:rFonts w:ascii="Times New Roman" w:hAnsi="Times New Roman" w:cs="Times New Roman"/>
                <w:sz w:val="24"/>
                <w:szCs w:val="24"/>
              </w:rPr>
              <w:t>dhe</w:t>
            </w:r>
            <w:r w:rsidRPr="00536A06">
              <w:rPr>
                <w:rFonts w:ascii="Times New Roman" w:hAnsi="Times New Roman" w:cs="Times New Roman"/>
                <w:sz w:val="24"/>
                <w:szCs w:val="24"/>
              </w:rPr>
              <w:t xml:space="preserve"> </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b</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numëron me dy, pesë dhe dhjetë dhe përdor grupimin me dy, pesë dhe dhjetë për të numëruar grupe të mëdha objektesh;</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numëron me tre dhe katër</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përdor sasi të vogla;</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paraqet në trajtë t</w:t>
            </w:r>
            <w:r w:rsidR="005B5505" w:rsidRPr="00536A06">
              <w:rPr>
                <w:rFonts w:ascii="Times New Roman" w:hAnsi="Times New Roman" w:cs="Times New Roman"/>
                <w:sz w:val="24"/>
                <w:szCs w:val="24"/>
              </w:rPr>
              <w:t>ë zbërthyer një numër dyshifror, duke e</w:t>
            </w:r>
            <w:r w:rsidRPr="00536A06">
              <w:rPr>
                <w:rFonts w:ascii="Times New Roman" w:hAnsi="Times New Roman" w:cs="Times New Roman"/>
                <w:sz w:val="24"/>
                <w:szCs w:val="24"/>
              </w:rPr>
              <w:t xml:space="preserve"> ndarë në dhjetëshe dhe njëshe;</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gjen 1 ose 10 më shum</w:t>
            </w:r>
            <w:r w:rsidR="005B5505" w:rsidRPr="00536A06">
              <w:rPr>
                <w:rFonts w:ascii="Times New Roman" w:hAnsi="Times New Roman" w:cs="Times New Roman"/>
                <w:sz w:val="24"/>
                <w:szCs w:val="24"/>
              </w:rPr>
              <w:t>ë/më pak se një numër dyshifror</w:t>
            </w:r>
            <w:r w:rsidRPr="00536A06">
              <w:rPr>
                <w:rFonts w:ascii="Times New Roman" w:hAnsi="Times New Roman" w:cs="Times New Roman"/>
                <w:sz w:val="24"/>
                <w:szCs w:val="24"/>
              </w:rPr>
              <w:t xml:space="preserve"> i dhënë;</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rrumbullakos numrat dyshifrorë në dhjetëshen më të afërt;</w:t>
            </w:r>
          </w:p>
          <w:p w:rsidR="001B1A48" w:rsidRPr="00536A06" w:rsidRDefault="005B5505"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paraqet një numër dyshifror</w:t>
            </w:r>
            <w:r w:rsidR="001B1A48" w:rsidRPr="00536A06">
              <w:rPr>
                <w:rFonts w:ascii="Times New Roman" w:hAnsi="Times New Roman" w:cs="Times New Roman"/>
                <w:sz w:val="24"/>
                <w:szCs w:val="24"/>
              </w:rPr>
              <w:t xml:space="preserve"> në boshtin numerik, </w:t>
            </w:r>
            <w:r w:rsidR="00FD74DF">
              <w:rPr>
                <w:rFonts w:ascii="Times New Roman" w:hAnsi="Times New Roman" w:cs="Times New Roman"/>
                <w:sz w:val="24"/>
                <w:szCs w:val="24"/>
              </w:rPr>
              <w:t>në të cili</w:t>
            </w:r>
            <w:r w:rsidR="001B1A48" w:rsidRPr="00FD74DF">
              <w:rPr>
                <w:rFonts w:ascii="Times New Roman" w:hAnsi="Times New Roman" w:cs="Times New Roman"/>
                <w:sz w:val="24"/>
                <w:szCs w:val="24"/>
              </w:rPr>
              <w:t>n shënjohen</w:t>
            </w:r>
            <w:r w:rsidR="001B1A48" w:rsidRPr="00536A06">
              <w:rPr>
                <w:rFonts w:ascii="Times New Roman" w:hAnsi="Times New Roman" w:cs="Times New Roman"/>
                <w:sz w:val="24"/>
                <w:szCs w:val="24"/>
              </w:rPr>
              <w:t xml:space="preserve"> shumëfishat e dhjetës;</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përdor numrat rendorë (të paktën shumëfishat e dhjetës);</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r w:rsidRPr="00536A06">
              <w:rPr>
                <w:rFonts w:ascii="Times New Roman" w:hAnsi="Times New Roman" w:cs="Times New Roman"/>
                <w:sz w:val="24"/>
                <w:szCs w:val="24"/>
              </w:rPr>
              <w:t>përcakton numrat çift dhe tek (të paktën deri në 20);</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proofErr w:type="gramStart"/>
            <w:r w:rsidRPr="00536A06">
              <w:rPr>
                <w:rFonts w:ascii="Times New Roman" w:hAnsi="Times New Roman" w:cs="Times New Roman"/>
                <w:sz w:val="24"/>
                <w:szCs w:val="24"/>
              </w:rPr>
              <w:t>klasifikon</w:t>
            </w:r>
            <w:proofErr w:type="gramEnd"/>
            <w:r w:rsidRPr="00536A06">
              <w:rPr>
                <w:rFonts w:ascii="Times New Roman" w:hAnsi="Times New Roman" w:cs="Times New Roman"/>
                <w:sz w:val="24"/>
                <w:szCs w:val="24"/>
              </w:rPr>
              <w:t xml:space="preserve"> numrat, p</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sh</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 xml:space="preserve"> numër çift ose tek, shumëfish i 2</w:t>
            </w:r>
            <w:r w:rsidR="001D6E2C" w:rsidRPr="00536A06">
              <w:rPr>
                <w:rFonts w:ascii="Times New Roman" w:hAnsi="Times New Roman" w:cs="Times New Roman"/>
                <w:sz w:val="24"/>
                <w:szCs w:val="24"/>
              </w:rPr>
              <w:t>-shit</w:t>
            </w:r>
            <w:r w:rsidRPr="00536A06">
              <w:rPr>
                <w:rFonts w:ascii="Times New Roman" w:hAnsi="Times New Roman" w:cs="Times New Roman"/>
                <w:sz w:val="24"/>
                <w:szCs w:val="24"/>
              </w:rPr>
              <w:t>, 5</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dhe 10</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w:t>
            </w:r>
          </w:p>
          <w:p w:rsidR="001B1A48" w:rsidRPr="00536A06" w:rsidRDefault="001B1A48" w:rsidP="00536A06">
            <w:pPr>
              <w:pStyle w:val="ListParagraph"/>
              <w:widowControl w:val="0"/>
              <w:autoSpaceDE w:val="0"/>
              <w:autoSpaceDN w:val="0"/>
              <w:adjustRightInd w:val="0"/>
              <w:spacing w:before="29"/>
              <w:ind w:left="0" w:right="-39"/>
              <w:rPr>
                <w:rFonts w:ascii="Times New Roman" w:hAnsi="Times New Roman" w:cs="Times New Roman"/>
                <w:b/>
                <w:sz w:val="24"/>
                <w:szCs w:val="24"/>
              </w:rPr>
            </w:pPr>
            <w:r w:rsidRPr="00536A06">
              <w:rPr>
                <w:rFonts w:ascii="Times New Roman" w:hAnsi="Times New Roman" w:cs="Times New Roman"/>
                <w:b/>
                <w:sz w:val="24"/>
                <w:szCs w:val="24"/>
              </w:rPr>
              <w:t>Krahasimi i numrave</w:t>
            </w:r>
          </w:p>
          <w:p w:rsidR="001B1A48" w:rsidRPr="00536A06" w:rsidRDefault="001B1A48" w:rsidP="00536A06">
            <w:pPr>
              <w:pStyle w:val="ListParagraph"/>
              <w:widowControl w:val="0"/>
              <w:numPr>
                <w:ilvl w:val="0"/>
                <w:numId w:val="5"/>
              </w:numPr>
              <w:autoSpaceDE w:val="0"/>
              <w:autoSpaceDN w:val="0"/>
              <w:adjustRightInd w:val="0"/>
              <w:ind w:right="-42"/>
              <w:rPr>
                <w:rFonts w:ascii="Times New Roman" w:hAnsi="Times New Roman" w:cs="Times New Roman"/>
                <w:sz w:val="24"/>
                <w:szCs w:val="24"/>
              </w:rPr>
            </w:pPr>
            <w:r w:rsidRPr="00536A06">
              <w:rPr>
                <w:rFonts w:ascii="Times New Roman" w:hAnsi="Times New Roman" w:cs="Times New Roman"/>
                <w:sz w:val="24"/>
                <w:szCs w:val="24"/>
              </w:rPr>
              <w:t>krahason dy numra dyshifrorë;</w:t>
            </w:r>
          </w:p>
          <w:p w:rsidR="001B1A48" w:rsidRPr="00536A06" w:rsidRDefault="001B1A48" w:rsidP="00536A06">
            <w:pPr>
              <w:pStyle w:val="ListParagraph"/>
              <w:widowControl w:val="0"/>
              <w:numPr>
                <w:ilvl w:val="0"/>
                <w:numId w:val="5"/>
              </w:numPr>
              <w:autoSpaceDE w:val="0"/>
              <w:autoSpaceDN w:val="0"/>
              <w:adjustRightInd w:val="0"/>
              <w:ind w:right="-42"/>
              <w:rPr>
                <w:rFonts w:ascii="Times New Roman" w:hAnsi="Times New Roman" w:cs="Times New Roman"/>
                <w:sz w:val="24"/>
                <w:szCs w:val="24"/>
              </w:rPr>
            </w:pPr>
            <w:r w:rsidRPr="00536A06">
              <w:rPr>
                <w:rFonts w:ascii="Times New Roman" w:hAnsi="Times New Roman" w:cs="Times New Roman"/>
                <w:sz w:val="24"/>
                <w:szCs w:val="24"/>
              </w:rPr>
              <w:t xml:space="preserve">përdor simbolet e krahasimit &gt; dhe &lt;; </w:t>
            </w:r>
          </w:p>
          <w:p w:rsidR="001B1A48" w:rsidRPr="00536A06" w:rsidRDefault="001B1A48" w:rsidP="00536A06">
            <w:pPr>
              <w:pStyle w:val="ListParagraph"/>
              <w:widowControl w:val="0"/>
              <w:numPr>
                <w:ilvl w:val="0"/>
                <w:numId w:val="5"/>
              </w:numPr>
              <w:autoSpaceDE w:val="0"/>
              <w:autoSpaceDN w:val="0"/>
              <w:adjustRightInd w:val="0"/>
              <w:ind w:right="-42"/>
              <w:rPr>
                <w:rFonts w:ascii="Times New Roman" w:hAnsi="Times New Roman" w:cs="Times New Roman"/>
                <w:sz w:val="24"/>
                <w:szCs w:val="24"/>
              </w:rPr>
            </w:pPr>
            <w:r w:rsidRPr="00536A06">
              <w:rPr>
                <w:rFonts w:ascii="Times New Roman" w:hAnsi="Times New Roman" w:cs="Times New Roman"/>
                <w:sz w:val="24"/>
                <w:szCs w:val="24"/>
              </w:rPr>
              <w:t>rendit disa numra deri në 100;</w:t>
            </w:r>
          </w:p>
          <w:p w:rsidR="001B1A48" w:rsidRPr="00536A06" w:rsidRDefault="001B1A48" w:rsidP="00536A06">
            <w:pPr>
              <w:pStyle w:val="ListParagraph"/>
              <w:widowControl w:val="0"/>
              <w:numPr>
                <w:ilvl w:val="0"/>
                <w:numId w:val="5"/>
              </w:numPr>
              <w:autoSpaceDE w:val="0"/>
              <w:autoSpaceDN w:val="0"/>
              <w:adjustRightInd w:val="0"/>
              <w:spacing w:before="29"/>
              <w:ind w:right="66"/>
              <w:rPr>
                <w:rFonts w:ascii="Times New Roman" w:hAnsi="Times New Roman" w:cs="Times New Roman"/>
                <w:sz w:val="24"/>
                <w:szCs w:val="24"/>
              </w:rPr>
            </w:pPr>
            <w:proofErr w:type="gramStart"/>
            <w:r w:rsidRPr="00536A06">
              <w:rPr>
                <w:rFonts w:ascii="Times New Roman" w:hAnsi="Times New Roman" w:cs="Times New Roman"/>
                <w:sz w:val="24"/>
                <w:szCs w:val="24"/>
              </w:rPr>
              <w:t>identifikon</w:t>
            </w:r>
            <w:proofErr w:type="gramEnd"/>
            <w:r w:rsidRPr="00536A06">
              <w:rPr>
                <w:rFonts w:ascii="Times New Roman" w:hAnsi="Times New Roman" w:cs="Times New Roman"/>
                <w:sz w:val="24"/>
                <w:szCs w:val="24"/>
              </w:rPr>
              <w:t xml:space="preserve"> një numër që ndodhet ndërmjet shumëfishave të njëpasnjëshëm të dhjetës, p</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sh</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 xml:space="preserve"> 40 dhe 50;</w:t>
            </w:r>
          </w:p>
          <w:p w:rsidR="001B1A48" w:rsidRPr="00536A06" w:rsidRDefault="001B1A48" w:rsidP="00536A06">
            <w:pPr>
              <w:pStyle w:val="ListParagraph"/>
              <w:widowControl w:val="0"/>
              <w:numPr>
                <w:ilvl w:val="0"/>
                <w:numId w:val="5"/>
              </w:numPr>
              <w:autoSpaceDE w:val="0"/>
              <w:autoSpaceDN w:val="0"/>
              <w:adjustRightInd w:val="0"/>
              <w:ind w:right="-42"/>
              <w:rPr>
                <w:rFonts w:ascii="Times New Roman" w:hAnsi="Times New Roman" w:cs="Times New Roman"/>
                <w:sz w:val="24"/>
                <w:szCs w:val="24"/>
              </w:rPr>
            </w:pPr>
            <w:r w:rsidRPr="00536A06">
              <w:rPr>
                <w:rFonts w:ascii="Times New Roman" w:hAnsi="Times New Roman" w:cs="Times New Roman"/>
                <w:sz w:val="24"/>
                <w:szCs w:val="24"/>
              </w:rPr>
              <w:t>vlerëson (gjen me afërsi) sasinë e një grupi sendesh, (p</w:t>
            </w:r>
            <w:r w:rsidR="005B5505" w:rsidRPr="00536A06">
              <w:rPr>
                <w:rFonts w:ascii="Times New Roman" w:hAnsi="Times New Roman" w:cs="Times New Roman"/>
                <w:sz w:val="24"/>
                <w:szCs w:val="24"/>
              </w:rPr>
              <w:t>.</w:t>
            </w:r>
            <w:r w:rsidRPr="00536A06">
              <w:rPr>
                <w:rFonts w:ascii="Times New Roman" w:hAnsi="Times New Roman" w:cs="Times New Roman"/>
                <w:sz w:val="24"/>
                <w:szCs w:val="24"/>
              </w:rPr>
              <w:t>sh. 10, 20, 50 ose 100);</w:t>
            </w:r>
          </w:p>
          <w:p w:rsidR="001B1A48" w:rsidRPr="00536A06" w:rsidRDefault="001B1A48" w:rsidP="00536A06">
            <w:pPr>
              <w:pStyle w:val="ListParagraph"/>
              <w:widowControl w:val="0"/>
              <w:autoSpaceDE w:val="0"/>
              <w:autoSpaceDN w:val="0"/>
              <w:adjustRightInd w:val="0"/>
              <w:spacing w:before="29"/>
              <w:ind w:left="0" w:right="66"/>
              <w:rPr>
                <w:rFonts w:ascii="Times New Roman" w:hAnsi="Times New Roman" w:cs="Times New Roman"/>
                <w:b/>
                <w:sz w:val="24"/>
                <w:szCs w:val="24"/>
              </w:rPr>
            </w:pPr>
            <w:r w:rsidRPr="00536A06">
              <w:rPr>
                <w:rFonts w:ascii="Times New Roman" w:hAnsi="Times New Roman" w:cs="Times New Roman"/>
                <w:b/>
                <w:sz w:val="24"/>
                <w:szCs w:val="24"/>
              </w:rPr>
              <w:t>Thyesat</w:t>
            </w:r>
          </w:p>
          <w:p w:rsidR="001B1A48" w:rsidRPr="00536A06" w:rsidRDefault="001B1A48" w:rsidP="00536A06">
            <w:pPr>
              <w:pStyle w:val="ListParagraph"/>
              <w:widowControl w:val="0"/>
              <w:numPr>
                <w:ilvl w:val="0"/>
                <w:numId w:val="5"/>
              </w:numPr>
              <w:autoSpaceDE w:val="0"/>
              <w:autoSpaceDN w:val="0"/>
              <w:adjustRightInd w:val="0"/>
              <w:spacing w:before="29"/>
              <w:ind w:right="-39"/>
              <w:rPr>
                <w:rFonts w:ascii="Times New Roman" w:hAnsi="Times New Roman" w:cs="Times New Roman"/>
                <w:b/>
                <w:sz w:val="24"/>
                <w:szCs w:val="24"/>
              </w:rPr>
            </w:pPr>
            <w:r w:rsidRPr="00536A06">
              <w:rPr>
                <w:rFonts w:ascii="Times New Roman" w:hAnsi="Times New Roman" w:cs="Times New Roman"/>
                <w:sz w:val="24"/>
                <w:szCs w:val="24"/>
              </w:rPr>
              <w:t>shkruan t</w:t>
            </w:r>
            <w:r w:rsidRPr="00536A06">
              <w:rPr>
                <w:rFonts w:ascii="Times New Roman" w:hAnsi="Times New Roman" w:cs="Times New Roman"/>
                <w:spacing w:val="3"/>
                <w:sz w:val="24"/>
                <w:szCs w:val="24"/>
              </w:rPr>
              <w:t>h</w:t>
            </w:r>
            <w:r w:rsidRPr="00536A06">
              <w:rPr>
                <w:rFonts w:ascii="Times New Roman" w:hAnsi="Times New Roman" w:cs="Times New Roman"/>
                <w:spacing w:val="-5"/>
                <w:sz w:val="24"/>
                <w:szCs w:val="24"/>
              </w:rPr>
              <w:t>y</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s</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 xml:space="preserve"> 1/2</w:t>
            </w:r>
            <w:r w:rsidRPr="00536A06">
              <w:rPr>
                <w:rFonts w:ascii="Times New Roman" w:hAnsi="Times New Roman" w:cs="Times New Roman"/>
                <w:spacing w:val="1"/>
                <w:sz w:val="24"/>
                <w:szCs w:val="24"/>
              </w:rPr>
              <w:t>;</w:t>
            </w:r>
            <w:r w:rsidRPr="00536A06">
              <w:rPr>
                <w:rFonts w:ascii="Times New Roman" w:hAnsi="Times New Roman" w:cs="Times New Roman"/>
                <w:sz w:val="24"/>
                <w:szCs w:val="24"/>
              </w:rPr>
              <w:t xml:space="preserve"> 1/4;</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3/4</w:t>
            </w:r>
            <w:r w:rsidRPr="00536A06">
              <w:rPr>
                <w:rFonts w:ascii="Times New Roman" w:hAnsi="Times New Roman" w:cs="Times New Roman"/>
                <w:spacing w:val="1"/>
                <w:sz w:val="24"/>
                <w:szCs w:val="24"/>
              </w:rPr>
              <w:t>;</w:t>
            </w:r>
          </w:p>
          <w:p w:rsidR="001B1A48" w:rsidRPr="00536A06" w:rsidRDefault="001B1A48" w:rsidP="00536A06">
            <w:pPr>
              <w:pStyle w:val="ListParagraph"/>
              <w:widowControl w:val="0"/>
              <w:numPr>
                <w:ilvl w:val="0"/>
                <w:numId w:val="5"/>
              </w:numPr>
              <w:autoSpaceDE w:val="0"/>
              <w:autoSpaceDN w:val="0"/>
              <w:adjustRightInd w:val="0"/>
              <w:spacing w:before="29"/>
              <w:ind w:right="-39"/>
              <w:rPr>
                <w:rFonts w:ascii="Times New Roman" w:hAnsi="Times New Roman" w:cs="Times New Roman"/>
                <w:b/>
                <w:sz w:val="24"/>
                <w:szCs w:val="24"/>
              </w:rPr>
            </w:pPr>
            <w:r w:rsidRPr="00FD74DF">
              <w:rPr>
                <w:rFonts w:ascii="Times New Roman" w:hAnsi="Times New Roman" w:cs="Times New Roman"/>
                <w:spacing w:val="1"/>
                <w:sz w:val="24"/>
                <w:szCs w:val="24"/>
              </w:rPr>
              <w:t>njeh</w:t>
            </w:r>
            <w:r w:rsidRPr="00536A06">
              <w:rPr>
                <w:rFonts w:ascii="Times New Roman" w:hAnsi="Times New Roman" w:cs="Times New Roman"/>
                <w:spacing w:val="1"/>
                <w:sz w:val="24"/>
                <w:szCs w:val="24"/>
              </w:rPr>
              <w:t xml:space="preserve"> që 2/2 ose 4/4 bëjnë një e plotë;</w:t>
            </w:r>
          </w:p>
          <w:p w:rsidR="001B1A48" w:rsidRPr="00536A06" w:rsidRDefault="001B1A48" w:rsidP="00536A06">
            <w:pPr>
              <w:pStyle w:val="ListParagraph"/>
              <w:widowControl w:val="0"/>
              <w:numPr>
                <w:ilvl w:val="0"/>
                <w:numId w:val="5"/>
              </w:numPr>
              <w:autoSpaceDE w:val="0"/>
              <w:autoSpaceDN w:val="0"/>
              <w:adjustRightInd w:val="0"/>
              <w:spacing w:before="29"/>
              <w:ind w:right="-39"/>
              <w:rPr>
                <w:rFonts w:ascii="Times New Roman" w:hAnsi="Times New Roman" w:cs="Times New Roman"/>
                <w:b/>
                <w:sz w:val="24"/>
                <w:szCs w:val="24"/>
              </w:rPr>
            </w:pPr>
            <w:r w:rsidRPr="00536A06">
              <w:rPr>
                <w:rFonts w:ascii="Times New Roman" w:hAnsi="Times New Roman" w:cs="Times New Roman"/>
                <w:spacing w:val="1"/>
                <w:sz w:val="24"/>
                <w:szCs w:val="24"/>
              </w:rPr>
              <w:t>përcakton që</w:t>
            </w:r>
            <w:r w:rsidR="00FD74DF">
              <w:rPr>
                <w:rFonts w:ascii="Times New Roman" w:hAnsi="Times New Roman" w:cs="Times New Roman"/>
                <w:spacing w:val="1"/>
                <w:sz w:val="24"/>
                <w:szCs w:val="24"/>
              </w:rPr>
              <w:t xml:space="preserve"> </w:t>
            </w:r>
            <w:r w:rsidRPr="00536A06">
              <w:rPr>
                <w:rFonts w:ascii="Times New Roman" w:hAnsi="Times New Roman" w:cs="Times New Roman"/>
                <w:spacing w:val="1"/>
                <w:sz w:val="24"/>
                <w:szCs w:val="24"/>
              </w:rPr>
              <w:t>½ dhe 2/4 janë thyesa të barabarta;</w:t>
            </w:r>
          </w:p>
          <w:p w:rsidR="001B1A48" w:rsidRPr="00536A06" w:rsidRDefault="001B1A48" w:rsidP="00536A06">
            <w:pPr>
              <w:pStyle w:val="ListParagraph"/>
              <w:widowControl w:val="0"/>
              <w:numPr>
                <w:ilvl w:val="0"/>
                <w:numId w:val="5"/>
              </w:numPr>
              <w:autoSpaceDE w:val="0"/>
              <w:autoSpaceDN w:val="0"/>
              <w:adjustRightInd w:val="0"/>
              <w:spacing w:before="29"/>
              <w:ind w:right="-39"/>
              <w:rPr>
                <w:rFonts w:ascii="Times New Roman" w:hAnsi="Times New Roman" w:cs="Times New Roman"/>
                <w:sz w:val="24"/>
                <w:szCs w:val="24"/>
              </w:rPr>
            </w:pPr>
            <w:r w:rsidRPr="00536A06">
              <w:rPr>
                <w:rFonts w:ascii="Times New Roman" w:hAnsi="Times New Roman" w:cs="Times New Roman"/>
                <w:sz w:val="24"/>
                <w:szCs w:val="24"/>
              </w:rPr>
              <w:t>identifikon figurat që janë ndarë</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në gjysëm ose një të katërtën dhe cilat jo;</w:t>
            </w:r>
          </w:p>
          <w:p w:rsidR="001B1A48" w:rsidRPr="00536A06" w:rsidRDefault="001B1A48" w:rsidP="00536A06">
            <w:pPr>
              <w:pStyle w:val="ListParagraph"/>
              <w:widowControl w:val="0"/>
              <w:numPr>
                <w:ilvl w:val="0"/>
                <w:numId w:val="5"/>
              </w:numPr>
              <w:autoSpaceDE w:val="0"/>
              <w:autoSpaceDN w:val="0"/>
              <w:adjustRightInd w:val="0"/>
              <w:spacing w:before="29"/>
              <w:ind w:right="-39"/>
              <w:rPr>
                <w:rFonts w:ascii="Times New Roman" w:hAnsi="Times New Roman" w:cs="Times New Roman"/>
                <w:sz w:val="24"/>
                <w:szCs w:val="24"/>
              </w:rPr>
            </w:pPr>
            <w:r w:rsidRPr="00536A06">
              <w:rPr>
                <w:rFonts w:ascii="Times New Roman" w:hAnsi="Times New Roman" w:cs="Times New Roman"/>
                <w:sz w:val="24"/>
                <w:szCs w:val="24"/>
              </w:rPr>
              <w:t>gjen gjysmën dhe çerekun e figurave ose të një numri objektesh;</w:t>
            </w:r>
          </w:p>
          <w:p w:rsidR="001B1A48" w:rsidRPr="00536A06" w:rsidRDefault="001B1A48" w:rsidP="00536A06">
            <w:pPr>
              <w:widowControl w:val="0"/>
              <w:autoSpaceDE w:val="0"/>
              <w:autoSpaceDN w:val="0"/>
              <w:adjustRightInd w:val="0"/>
              <w:ind w:right="-44"/>
              <w:rPr>
                <w:rFonts w:ascii="Times New Roman" w:hAnsi="Times New Roman" w:cs="Times New Roman"/>
                <w:b/>
                <w:sz w:val="24"/>
                <w:szCs w:val="24"/>
              </w:rPr>
            </w:pPr>
            <w:r w:rsidRPr="00536A06">
              <w:rPr>
                <w:rFonts w:ascii="Times New Roman" w:hAnsi="Times New Roman" w:cs="Times New Roman"/>
                <w:b/>
                <w:sz w:val="24"/>
                <w:szCs w:val="24"/>
              </w:rPr>
              <w:t>Mbledhja dhe zbritja</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 xml:space="preserve">lidh numërimin me dhjetëshe në rendin rritës dhe zbritës për të gjetur </w:t>
            </w:r>
            <w:r w:rsidRPr="00536A06">
              <w:rPr>
                <w:rFonts w:ascii="Times New Roman" w:hAnsi="Times New Roman" w:cs="Times New Roman"/>
                <w:sz w:val="24"/>
                <w:szCs w:val="24"/>
              </w:rPr>
              <w:lastRenderedPageBreak/>
              <w:t>10 më shumë/më pak se një numër dyshifr</w:t>
            </w:r>
            <w:r w:rsidR="002B3F9D" w:rsidRPr="00536A06">
              <w:rPr>
                <w:rFonts w:ascii="Times New Roman" w:hAnsi="Times New Roman" w:cs="Times New Roman"/>
                <w:sz w:val="24"/>
                <w:szCs w:val="24"/>
              </w:rPr>
              <w:t>or i</w:t>
            </w:r>
            <w:r w:rsidRPr="00536A06">
              <w:rPr>
                <w:rFonts w:ascii="Times New Roman" w:hAnsi="Times New Roman" w:cs="Times New Roman"/>
                <w:sz w:val="24"/>
                <w:szCs w:val="24"/>
              </w:rPr>
              <w:t xml:space="preserve"> dhënë;</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proofErr w:type="gramStart"/>
            <w:r w:rsidRPr="00536A06">
              <w:rPr>
                <w:rFonts w:ascii="Times New Roman" w:hAnsi="Times New Roman" w:cs="Times New Roman"/>
                <w:sz w:val="24"/>
                <w:szCs w:val="24"/>
              </w:rPr>
              <w:t>mbled</w:t>
            </w:r>
            <w:r w:rsidR="002B3F9D" w:rsidRPr="00536A06">
              <w:rPr>
                <w:rFonts w:ascii="Times New Roman" w:hAnsi="Times New Roman" w:cs="Times New Roman"/>
                <w:sz w:val="24"/>
                <w:szCs w:val="24"/>
              </w:rPr>
              <w:t>h</w:t>
            </w:r>
            <w:proofErr w:type="gramEnd"/>
            <w:r w:rsidR="002B3F9D" w:rsidRPr="00536A06">
              <w:rPr>
                <w:rFonts w:ascii="Times New Roman" w:hAnsi="Times New Roman" w:cs="Times New Roman"/>
                <w:sz w:val="24"/>
                <w:szCs w:val="24"/>
              </w:rPr>
              <w:t xml:space="preserve"> dhe zbret një numër dyshifror</w:t>
            </w:r>
            <w:r w:rsidRPr="00536A06">
              <w:rPr>
                <w:rFonts w:ascii="Times New Roman" w:hAnsi="Times New Roman" w:cs="Times New Roman"/>
                <w:sz w:val="24"/>
                <w:szCs w:val="24"/>
              </w:rPr>
              <w:t xml:space="preserve"> me një shumëfish të 10</w:t>
            </w:r>
            <w:r w:rsidR="002B3F9D" w:rsidRPr="00536A06">
              <w:rPr>
                <w:rFonts w:ascii="Times New Roman" w:hAnsi="Times New Roman" w:cs="Times New Roman"/>
                <w:sz w:val="24"/>
                <w:szCs w:val="24"/>
              </w:rPr>
              <w:t>-s</w:t>
            </w:r>
            <w:r w:rsidRPr="00536A06">
              <w:rPr>
                <w:rFonts w:ascii="Times New Roman" w:hAnsi="Times New Roman" w:cs="Times New Roman"/>
                <w:sz w:val="24"/>
                <w:szCs w:val="24"/>
              </w:rPr>
              <w:t>, p</w:t>
            </w:r>
            <w:r w:rsidR="002B3F9D" w:rsidRPr="00536A06">
              <w:rPr>
                <w:rFonts w:ascii="Times New Roman" w:hAnsi="Times New Roman" w:cs="Times New Roman"/>
                <w:sz w:val="24"/>
                <w:szCs w:val="24"/>
              </w:rPr>
              <w:t>.</w:t>
            </w:r>
            <w:r w:rsidRPr="00536A06">
              <w:rPr>
                <w:rFonts w:ascii="Times New Roman" w:hAnsi="Times New Roman" w:cs="Times New Roman"/>
                <w:sz w:val="24"/>
                <w:szCs w:val="24"/>
              </w:rPr>
              <w:t>sh. 75 – 30;</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proofErr w:type="gramStart"/>
            <w:r w:rsidRPr="00536A06">
              <w:rPr>
                <w:rFonts w:ascii="Times New Roman" w:hAnsi="Times New Roman" w:cs="Times New Roman"/>
                <w:sz w:val="24"/>
                <w:szCs w:val="24"/>
              </w:rPr>
              <w:t>përdor</w:t>
            </w:r>
            <w:proofErr w:type="gramEnd"/>
            <w:r w:rsidRPr="00536A06">
              <w:rPr>
                <w:rFonts w:ascii="Times New Roman" w:hAnsi="Times New Roman" w:cs="Times New Roman"/>
                <w:sz w:val="24"/>
                <w:szCs w:val="24"/>
              </w:rPr>
              <w:t xml:space="preserve"> simbolin e </w:t>
            </w:r>
            <w:r w:rsidR="002B3F9D" w:rsidRPr="00536A06">
              <w:rPr>
                <w:rFonts w:ascii="Times New Roman" w:hAnsi="Times New Roman" w:cs="Times New Roman"/>
                <w:sz w:val="24"/>
                <w:szCs w:val="24"/>
              </w:rPr>
              <w:t>“</w:t>
            </w:r>
            <w:r w:rsidRPr="00536A06">
              <w:rPr>
                <w:rFonts w:ascii="Times New Roman" w:hAnsi="Times New Roman" w:cs="Times New Roman"/>
                <w:sz w:val="24"/>
                <w:szCs w:val="24"/>
              </w:rPr>
              <w:t>=</w:t>
            </w:r>
            <w:r w:rsidR="002B3F9D" w:rsidRPr="00536A06">
              <w:rPr>
                <w:rFonts w:ascii="Times New Roman" w:hAnsi="Times New Roman" w:cs="Times New Roman"/>
                <w:sz w:val="24"/>
                <w:szCs w:val="24"/>
              </w:rPr>
              <w:t>”</w:t>
            </w:r>
            <w:r w:rsidRPr="00536A06">
              <w:rPr>
                <w:rFonts w:ascii="Times New Roman" w:hAnsi="Times New Roman" w:cs="Times New Roman"/>
                <w:sz w:val="24"/>
                <w:szCs w:val="24"/>
              </w:rPr>
              <w:t xml:space="preserve"> për të paraqitur një barazim, p</w:t>
            </w:r>
            <w:r w:rsidR="002B3F9D" w:rsidRPr="00536A06">
              <w:rPr>
                <w:rFonts w:ascii="Times New Roman" w:hAnsi="Times New Roman" w:cs="Times New Roman"/>
                <w:sz w:val="24"/>
                <w:szCs w:val="24"/>
              </w:rPr>
              <w:t>.</w:t>
            </w:r>
            <w:r w:rsidRPr="00536A06">
              <w:rPr>
                <w:rFonts w:ascii="Times New Roman" w:hAnsi="Times New Roman" w:cs="Times New Roman"/>
                <w:sz w:val="24"/>
                <w:szCs w:val="24"/>
              </w:rPr>
              <w:t>sh. 16 + 4 = 17 + 3;</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mbledh së bashku katër ose pesë numra të vegjël;</w:t>
            </w:r>
          </w:p>
          <w:p w:rsidR="001B1A48" w:rsidRPr="00FD74DF" w:rsidRDefault="00FD74DF" w:rsidP="00536A06">
            <w:pPr>
              <w:widowControl w:val="0"/>
              <w:numPr>
                <w:ilvl w:val="0"/>
                <w:numId w:val="5"/>
              </w:numPr>
              <w:autoSpaceDE w:val="0"/>
              <w:autoSpaceDN w:val="0"/>
              <w:adjustRightInd w:val="0"/>
              <w:ind w:right="57"/>
              <w:rPr>
                <w:rFonts w:ascii="Times New Roman" w:hAnsi="Times New Roman" w:cs="Times New Roman"/>
                <w:sz w:val="24"/>
                <w:szCs w:val="24"/>
              </w:rPr>
            </w:pPr>
            <w:r w:rsidRPr="00FD74DF">
              <w:rPr>
                <w:rFonts w:ascii="Times New Roman" w:hAnsi="Times New Roman" w:cs="Times New Roman"/>
                <w:b/>
                <w:noProof/>
                <w:sz w:val="24"/>
                <w:szCs w:val="24"/>
                <w:lang w:val="en-GB" w:eastAsia="en-GB"/>
              </w:rPr>
              <w:pict>
                <v:shape id="_x0000_s1033" type="#_x0000_t5" style="position:absolute;left:0;text-align:left;margin-left:319.35pt;margin-top:.5pt;width:12.75pt;height:11.25pt;z-index:251667456" filled="f"/>
              </w:pict>
            </w:r>
            <w:r w:rsidRPr="00FD74DF">
              <w:rPr>
                <w:rFonts w:ascii="Times New Roman" w:hAnsi="Times New Roman" w:cs="Times New Roman"/>
                <w:b/>
                <w:noProof/>
                <w:sz w:val="24"/>
                <w:szCs w:val="24"/>
                <w:lang w:val="en-GB" w:eastAsia="en-GB"/>
              </w:rPr>
              <w:pict>
                <v:rect id="_x0000_s1034" style="position:absolute;left:0;text-align:left;margin-left:16.15pt;margin-top:15.3pt;width:8.25pt;height:10.15pt;z-index:251668480" filled="f"/>
              </w:pict>
            </w:r>
            <w:r w:rsidRPr="00536A06">
              <w:rPr>
                <w:rFonts w:ascii="Times New Roman" w:hAnsi="Times New Roman" w:cs="Times New Roman"/>
                <w:noProof/>
                <w:sz w:val="24"/>
                <w:szCs w:val="24"/>
                <w:lang w:val="en-GB" w:eastAsia="en-GB"/>
              </w:rPr>
              <w:pict>
                <v:rect id="_x0000_s1031" style="position:absolute;left:0;text-align:left;margin-left:90.25pt;margin-top:2.9pt;width:8.25pt;height:10.15pt;z-index:251665408" filled="f"/>
              </w:pict>
            </w:r>
            <w:proofErr w:type="gramStart"/>
            <w:r w:rsidR="001B1A48" w:rsidRPr="00FD74DF">
              <w:rPr>
                <w:rFonts w:ascii="Times New Roman" w:hAnsi="Times New Roman" w:cs="Times New Roman"/>
                <w:sz w:val="24"/>
                <w:szCs w:val="24"/>
              </w:rPr>
              <w:t>njeh</w:t>
            </w:r>
            <w:proofErr w:type="gramEnd"/>
            <w:r w:rsidR="001B1A48" w:rsidRPr="00FD74DF">
              <w:rPr>
                <w:rFonts w:ascii="Times New Roman" w:hAnsi="Times New Roman" w:cs="Times New Roman"/>
                <w:sz w:val="24"/>
                <w:szCs w:val="24"/>
              </w:rPr>
              <w:t xml:space="preserve"> simbole si ?</w:t>
            </w:r>
            <w:r>
              <w:rPr>
                <w:rFonts w:ascii="Times New Roman" w:hAnsi="Times New Roman" w:cs="Times New Roman"/>
                <w:sz w:val="24"/>
                <w:szCs w:val="24"/>
              </w:rPr>
              <w:t xml:space="preserve">, </w:t>
            </w:r>
            <w:r w:rsidR="001B1A48" w:rsidRPr="00FD74DF">
              <w:rPr>
                <w:rFonts w:ascii="Times New Roman" w:hAnsi="Times New Roman" w:cs="Times New Roman"/>
                <w:sz w:val="24"/>
                <w:szCs w:val="24"/>
              </w:rPr>
              <w:t>për të paraqitur një numër të panjohur, p</w:t>
            </w:r>
            <w:r>
              <w:rPr>
                <w:rFonts w:ascii="Times New Roman" w:hAnsi="Times New Roman" w:cs="Times New Roman"/>
                <w:sz w:val="24"/>
                <w:szCs w:val="24"/>
              </w:rPr>
              <w:t>.</w:t>
            </w:r>
            <w:r w:rsidR="001B1A48" w:rsidRPr="00FD74DF">
              <w:rPr>
                <w:rFonts w:ascii="Times New Roman" w:hAnsi="Times New Roman" w:cs="Times New Roman"/>
                <w:sz w:val="24"/>
                <w:szCs w:val="24"/>
              </w:rPr>
              <w:t>sh</w:t>
            </w:r>
            <w:r>
              <w:rPr>
                <w:rFonts w:ascii="Times New Roman" w:hAnsi="Times New Roman" w:cs="Times New Roman"/>
                <w:sz w:val="24"/>
                <w:szCs w:val="24"/>
              </w:rPr>
              <w:t xml:space="preserve">. </w:t>
            </w:r>
            <w:r w:rsidR="001B1A48" w:rsidRPr="00FD74DF">
              <w:rPr>
                <w:rFonts w:ascii="Times New Roman" w:hAnsi="Times New Roman" w:cs="Times New Roman"/>
                <w:sz w:val="24"/>
                <w:szCs w:val="24"/>
              </w:rPr>
              <w:t>+</w:t>
            </w:r>
            <w:r>
              <w:rPr>
                <w:rFonts w:ascii="Times New Roman" w:hAnsi="Times New Roman" w:cs="Times New Roman"/>
                <w:sz w:val="24"/>
                <w:szCs w:val="24"/>
              </w:rPr>
              <w:t xml:space="preserve"> </w:t>
            </w:r>
            <w:r w:rsidR="001B1A48" w:rsidRPr="00FD74DF">
              <w:rPr>
                <w:rFonts w:ascii="Times New Roman" w:hAnsi="Times New Roman" w:cs="Times New Roman"/>
                <w:sz w:val="24"/>
                <w:szCs w:val="24"/>
              </w:rPr>
              <w:t>? = 10;</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proofErr w:type="gramStart"/>
            <w:r w:rsidRPr="00536A06">
              <w:rPr>
                <w:rFonts w:ascii="Times New Roman" w:hAnsi="Times New Roman" w:cs="Times New Roman"/>
                <w:sz w:val="24"/>
                <w:szCs w:val="24"/>
              </w:rPr>
              <w:t>gjen</w:t>
            </w:r>
            <w:proofErr w:type="gramEnd"/>
            <w:r w:rsidRPr="00536A06">
              <w:rPr>
                <w:rFonts w:ascii="Times New Roman" w:hAnsi="Times New Roman" w:cs="Times New Roman"/>
                <w:sz w:val="24"/>
                <w:szCs w:val="24"/>
              </w:rPr>
              <w:t xml:space="preserve"> numrin e panjohur në mbledhje si 27 + ?</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 30;</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mbled</w:t>
            </w:r>
            <w:r w:rsidR="002B3F9D" w:rsidRPr="00536A06">
              <w:rPr>
                <w:rFonts w:ascii="Times New Roman" w:hAnsi="Times New Roman" w:cs="Times New Roman"/>
                <w:sz w:val="24"/>
                <w:szCs w:val="24"/>
              </w:rPr>
              <w:t>h dhe zbret një numër dyshifror me një numër njëshifror</w:t>
            </w:r>
            <w:r w:rsidRPr="00536A06">
              <w:rPr>
                <w:rFonts w:ascii="Times New Roman" w:hAnsi="Times New Roman" w:cs="Times New Roman"/>
                <w:sz w:val="24"/>
                <w:szCs w:val="24"/>
              </w:rPr>
              <w:t>;</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mbledh dy numra dyshifrorë;</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gjen ndryshesa të vogla të dy numrave dyshifrorë;</w:t>
            </w:r>
          </w:p>
          <w:p w:rsidR="001B1A48" w:rsidRPr="00536A06" w:rsidRDefault="001B1A48" w:rsidP="00536A06">
            <w:pPr>
              <w:widowControl w:val="0"/>
              <w:numPr>
                <w:ilvl w:val="0"/>
                <w:numId w:val="5"/>
              </w:numPr>
              <w:autoSpaceDE w:val="0"/>
              <w:autoSpaceDN w:val="0"/>
              <w:adjustRightInd w:val="0"/>
              <w:ind w:right="57"/>
              <w:rPr>
                <w:rFonts w:ascii="Times New Roman" w:hAnsi="Times New Roman" w:cs="Times New Roman"/>
                <w:sz w:val="24"/>
                <w:szCs w:val="24"/>
              </w:rPr>
            </w:pPr>
            <w:r w:rsidRPr="00FD74DF">
              <w:rPr>
                <w:rFonts w:ascii="Times New Roman" w:hAnsi="Times New Roman" w:cs="Times New Roman"/>
                <w:sz w:val="24"/>
                <w:szCs w:val="24"/>
              </w:rPr>
              <w:t>kupton</w:t>
            </w:r>
            <w:r w:rsidRPr="00536A06">
              <w:rPr>
                <w:rFonts w:ascii="Times New Roman" w:hAnsi="Times New Roman" w:cs="Times New Roman"/>
                <w:sz w:val="24"/>
                <w:szCs w:val="24"/>
              </w:rPr>
              <w:t xml:space="preserve"> që mbledhja mund të kryhet duke ndryshuar vendin e numrave në mënyrë çfarëdo, ndërsa zbritja jo;</w:t>
            </w:r>
          </w:p>
          <w:p w:rsidR="001B1A48" w:rsidRPr="00536A06" w:rsidRDefault="001B1A48" w:rsidP="00536A06">
            <w:pPr>
              <w:pStyle w:val="ListParagraph"/>
              <w:ind w:left="0"/>
              <w:rPr>
                <w:rFonts w:ascii="Times New Roman" w:hAnsi="Times New Roman" w:cs="Times New Roman"/>
                <w:b/>
                <w:sz w:val="24"/>
                <w:szCs w:val="24"/>
              </w:rPr>
            </w:pPr>
            <w:r w:rsidRPr="00536A06">
              <w:rPr>
                <w:rFonts w:ascii="Times New Roman" w:hAnsi="Times New Roman" w:cs="Times New Roman"/>
                <w:b/>
                <w:sz w:val="24"/>
                <w:szCs w:val="24"/>
              </w:rPr>
              <w:t>Shumëzimi dhe pjestimi</w:t>
            </w:r>
          </w:p>
          <w:p w:rsidR="001B1A48" w:rsidRPr="00536A06" w:rsidRDefault="001B1A48"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FD74DF">
              <w:rPr>
                <w:rFonts w:ascii="Times New Roman" w:hAnsi="Times New Roman" w:cs="Times New Roman"/>
                <w:sz w:val="24"/>
                <w:szCs w:val="24"/>
              </w:rPr>
              <w:t>kupton</w:t>
            </w:r>
            <w:r w:rsidRPr="00536A06">
              <w:rPr>
                <w:rFonts w:ascii="Times New Roman" w:hAnsi="Times New Roman" w:cs="Times New Roman"/>
                <w:sz w:val="24"/>
                <w:szCs w:val="24"/>
              </w:rPr>
              <w:t xml:space="preserve"> shumëzimin si mbledhje e përsëritur;</w:t>
            </w:r>
          </w:p>
          <w:p w:rsidR="001B1A48" w:rsidRPr="00536A06" w:rsidRDefault="001B1A48"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536A06">
              <w:rPr>
                <w:rFonts w:ascii="Times New Roman" w:hAnsi="Times New Roman" w:cs="Times New Roman"/>
                <w:sz w:val="24"/>
                <w:szCs w:val="24"/>
              </w:rPr>
              <w:t>përdor simbolin “x”;</w:t>
            </w:r>
          </w:p>
          <w:p w:rsidR="001B1A48" w:rsidRPr="00536A06" w:rsidRDefault="001B1A48"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FD74DF">
              <w:rPr>
                <w:rFonts w:ascii="Times New Roman" w:hAnsi="Times New Roman" w:cs="Times New Roman"/>
                <w:sz w:val="24"/>
                <w:szCs w:val="24"/>
              </w:rPr>
              <w:t>kupton</w:t>
            </w:r>
            <w:r w:rsidRPr="00536A06">
              <w:rPr>
                <w:rFonts w:ascii="Times New Roman" w:hAnsi="Times New Roman" w:cs="Times New Roman"/>
                <w:sz w:val="24"/>
                <w:szCs w:val="24"/>
              </w:rPr>
              <w:t xml:space="preserve"> shumëzimin</w:t>
            </w:r>
            <w:r w:rsidR="001D6E2C"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përshkruar një rreshtim;</w:t>
            </w:r>
          </w:p>
          <w:p w:rsidR="001B1A48" w:rsidRPr="00536A06" w:rsidRDefault="001B1A48"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FD74DF">
              <w:rPr>
                <w:rFonts w:ascii="Times New Roman" w:hAnsi="Times New Roman" w:cs="Times New Roman"/>
                <w:sz w:val="24"/>
                <w:szCs w:val="24"/>
              </w:rPr>
              <w:t>kupton</w:t>
            </w:r>
            <w:r w:rsidRPr="00536A06">
              <w:rPr>
                <w:rFonts w:ascii="Times New Roman" w:hAnsi="Times New Roman" w:cs="Times New Roman"/>
                <w:sz w:val="24"/>
                <w:szCs w:val="24"/>
              </w:rPr>
              <w:t xml:space="preserve"> pjesëtimin si grupim;</w:t>
            </w:r>
          </w:p>
          <w:p w:rsidR="001B1A48" w:rsidRPr="00536A06" w:rsidRDefault="001B1A48"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536A06">
              <w:rPr>
                <w:rFonts w:ascii="Times New Roman" w:hAnsi="Times New Roman" w:cs="Times New Roman"/>
                <w:sz w:val="24"/>
                <w:szCs w:val="24"/>
              </w:rPr>
              <w:t xml:space="preserve">përdor simbolin “:” ; </w:t>
            </w:r>
          </w:p>
          <w:p w:rsidR="001B1A48" w:rsidRPr="00536A06" w:rsidRDefault="001B1A48"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536A06">
              <w:rPr>
                <w:rFonts w:ascii="Times New Roman" w:hAnsi="Times New Roman" w:cs="Times New Roman"/>
                <w:sz w:val="24"/>
                <w:szCs w:val="24"/>
              </w:rPr>
              <w:t>përdor numërimin me dy, pesë ose dhjetë për të zgjidhur problema</w:t>
            </w:r>
            <w:r w:rsidR="001D6E2C"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përfshirë mbledhjen e përsëritur;</w:t>
            </w:r>
          </w:p>
          <w:p w:rsidR="001B1A48" w:rsidRPr="00536A06" w:rsidRDefault="001B1A48"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536A06">
              <w:rPr>
                <w:rFonts w:ascii="Times New Roman" w:hAnsi="Times New Roman" w:cs="Times New Roman"/>
                <w:sz w:val="24"/>
                <w:szCs w:val="24"/>
              </w:rPr>
              <w:t>gjen dyfishin e shumëfishave të 5</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duke e lidhur me gjysmën;</w:t>
            </w:r>
          </w:p>
          <w:p w:rsidR="001B1A48" w:rsidRPr="00536A06" w:rsidRDefault="001B1A48"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536A06">
              <w:rPr>
                <w:rFonts w:ascii="Times New Roman" w:hAnsi="Times New Roman" w:cs="Times New Roman"/>
                <w:sz w:val="24"/>
                <w:szCs w:val="24"/>
              </w:rPr>
              <w:t>dyfishon numrat dyshifrorë;</w:t>
            </w:r>
          </w:p>
          <w:p w:rsidR="001B1A48" w:rsidRPr="00536A06" w:rsidRDefault="001D6E2C" w:rsidP="00536A06">
            <w:pPr>
              <w:pStyle w:val="ListParagraph"/>
              <w:widowControl w:val="0"/>
              <w:numPr>
                <w:ilvl w:val="0"/>
                <w:numId w:val="5"/>
              </w:numPr>
              <w:autoSpaceDE w:val="0"/>
              <w:autoSpaceDN w:val="0"/>
              <w:adjustRightInd w:val="0"/>
              <w:ind w:left="211" w:right="-43" w:hanging="211"/>
              <w:rPr>
                <w:rFonts w:ascii="Times New Roman" w:hAnsi="Times New Roman" w:cs="Times New Roman"/>
                <w:sz w:val="24"/>
                <w:szCs w:val="24"/>
              </w:rPr>
            </w:pPr>
            <w:r w:rsidRPr="00536A06">
              <w:rPr>
                <w:rFonts w:ascii="Times New Roman" w:hAnsi="Times New Roman" w:cs="Times New Roman"/>
                <w:sz w:val="24"/>
                <w:szCs w:val="24"/>
              </w:rPr>
              <w:t>tregon</w:t>
            </w:r>
            <w:r w:rsidR="001B1A48" w:rsidRPr="00536A06">
              <w:rPr>
                <w:rFonts w:ascii="Times New Roman" w:hAnsi="Times New Roman" w:cs="Times New Roman"/>
                <w:sz w:val="24"/>
                <w:szCs w:val="24"/>
              </w:rPr>
              <w:t xml:space="preserve"> fakte të shumëzimit dhe pjesëtimit</w:t>
            </w:r>
            <w:r w:rsidRPr="00536A06">
              <w:rPr>
                <w:rFonts w:ascii="Times New Roman" w:hAnsi="Times New Roman" w:cs="Times New Roman"/>
                <w:sz w:val="24"/>
                <w:szCs w:val="24"/>
              </w:rPr>
              <w:t>,</w:t>
            </w:r>
            <w:r w:rsidR="001B1A48" w:rsidRPr="00536A06">
              <w:rPr>
                <w:rFonts w:ascii="Times New Roman" w:hAnsi="Times New Roman" w:cs="Times New Roman"/>
                <w:sz w:val="24"/>
                <w:szCs w:val="24"/>
              </w:rPr>
              <w:t xml:space="preserve"> duke përdorur tabelën e shumëzimit me 3 dhe 4;</w:t>
            </w:r>
          </w:p>
          <w:p w:rsidR="001B1A48" w:rsidRPr="00536A06" w:rsidRDefault="001B1A48" w:rsidP="00536A06">
            <w:pPr>
              <w:pStyle w:val="ListParagraph"/>
              <w:widowControl w:val="0"/>
              <w:autoSpaceDE w:val="0"/>
              <w:autoSpaceDN w:val="0"/>
              <w:adjustRightInd w:val="0"/>
              <w:ind w:left="0" w:right="61"/>
              <w:rPr>
                <w:rFonts w:ascii="Times New Roman" w:hAnsi="Times New Roman" w:cs="Times New Roman"/>
                <w:b/>
                <w:sz w:val="24"/>
                <w:szCs w:val="24"/>
              </w:rPr>
            </w:pPr>
            <w:r w:rsidRPr="00536A06">
              <w:rPr>
                <w:rFonts w:ascii="Times New Roman" w:hAnsi="Times New Roman" w:cs="Times New Roman"/>
                <w:b/>
                <w:sz w:val="24"/>
                <w:szCs w:val="24"/>
              </w:rPr>
              <w:t>Strategji të veprimeve me mend</w:t>
            </w:r>
          </w:p>
          <w:p w:rsidR="001B1A48" w:rsidRPr="00536A06" w:rsidRDefault="001B1A48" w:rsidP="00536A06">
            <w:pPr>
              <w:pStyle w:val="ListParagraph"/>
              <w:widowControl w:val="0"/>
              <w:autoSpaceDE w:val="0"/>
              <w:autoSpaceDN w:val="0"/>
              <w:adjustRightInd w:val="0"/>
              <w:ind w:left="0" w:right="61"/>
              <w:rPr>
                <w:rFonts w:ascii="Times New Roman" w:hAnsi="Times New Roman" w:cs="Times New Roman"/>
                <w:sz w:val="24"/>
                <w:szCs w:val="24"/>
              </w:rPr>
            </w:pPr>
            <w:r w:rsidRPr="00536A06">
              <w:rPr>
                <w:rFonts w:ascii="Times New Roman" w:hAnsi="Times New Roman" w:cs="Times New Roman"/>
                <w:sz w:val="24"/>
                <w:szCs w:val="24"/>
              </w:rPr>
              <w:t>Nxënësi:</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pëdor strategji të</w:t>
            </w:r>
            <w:r w:rsidRPr="00536A06">
              <w:rPr>
                <w:rFonts w:ascii="Times New Roman" w:hAnsi="Times New Roman" w:cs="Times New Roman"/>
                <w:b/>
                <w:sz w:val="24"/>
                <w:szCs w:val="24"/>
              </w:rPr>
              <w:t xml:space="preserve"> </w:t>
            </w:r>
            <w:r w:rsidRPr="00536A06">
              <w:rPr>
                <w:rFonts w:ascii="Times New Roman" w:hAnsi="Times New Roman" w:cs="Times New Roman"/>
                <w:sz w:val="24"/>
                <w:szCs w:val="24"/>
              </w:rPr>
              <w:t>ndryshme për të kryer veprime të thjeshta me mend;</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gjen dhe thotë përmendësh të gjitha çiftet e numrave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që e kanë shumë</w:t>
            </w:r>
            <w:r w:rsidR="001D6E2C" w:rsidRPr="00536A06">
              <w:rPr>
                <w:rFonts w:ascii="Times New Roman" w:hAnsi="Times New Roman" w:cs="Times New Roman"/>
                <w:sz w:val="24"/>
                <w:szCs w:val="24"/>
              </w:rPr>
              <w:t>n</w:t>
            </w:r>
            <w:r w:rsidRPr="00536A06">
              <w:rPr>
                <w:rFonts w:ascii="Times New Roman" w:hAnsi="Times New Roman" w:cs="Times New Roman"/>
                <w:sz w:val="24"/>
                <w:szCs w:val="24"/>
              </w:rPr>
              <w:t xml:space="preserve"> 10 dhe 20;</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copëzon në çifte të gjithë numrat deri në 20</w:t>
            </w:r>
            <w:r w:rsidR="001D6E2C"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shprehur vetitë e mbledhjes dhe zbritjes;</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gjen të gjitha çiftet e shumëfishave të 10</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me shumë 100</w:t>
            </w:r>
            <w:r w:rsidR="001D6E2C"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shprehur vetitë e mbledhjes dhe zbritjes;</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r w:rsidRPr="00536A06">
              <w:rPr>
                <w:rFonts w:ascii="Times New Roman" w:hAnsi="Times New Roman" w:cs="Times New Roman"/>
                <w:sz w:val="24"/>
                <w:szCs w:val="24"/>
              </w:rPr>
              <w:t>njeh shumëfishat e 2</w:t>
            </w:r>
            <w:r w:rsidR="001D6E2C" w:rsidRPr="00536A06">
              <w:rPr>
                <w:rFonts w:ascii="Times New Roman" w:hAnsi="Times New Roman" w:cs="Times New Roman"/>
                <w:sz w:val="24"/>
                <w:szCs w:val="24"/>
              </w:rPr>
              <w:t>-shit</w:t>
            </w:r>
            <w:r w:rsidRPr="00536A06">
              <w:rPr>
                <w:rFonts w:ascii="Times New Roman" w:hAnsi="Times New Roman" w:cs="Times New Roman"/>
                <w:sz w:val="24"/>
                <w:szCs w:val="24"/>
              </w:rPr>
              <w:t>, 5</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dhe 10</w:t>
            </w:r>
            <w:r w:rsidR="001D6E2C" w:rsidRPr="00536A06">
              <w:rPr>
                <w:rFonts w:ascii="Times New Roman" w:hAnsi="Times New Roman" w:cs="Times New Roman"/>
                <w:sz w:val="24"/>
                <w:szCs w:val="24"/>
              </w:rPr>
              <w:t>-s,</w:t>
            </w:r>
            <w:r w:rsidRPr="00536A06">
              <w:rPr>
                <w:rFonts w:ascii="Times New Roman" w:hAnsi="Times New Roman" w:cs="Times New Roman"/>
                <w:sz w:val="24"/>
                <w:szCs w:val="24"/>
              </w:rPr>
              <w:t xml:space="preserve"> duke shprehur vetitë 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lastRenderedPageBreak/>
              <w:t>shumëzimit dhe pjesëtimit;</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proofErr w:type="gramStart"/>
            <w:r w:rsidRPr="00536A06">
              <w:rPr>
                <w:rFonts w:ascii="Times New Roman" w:hAnsi="Times New Roman" w:cs="Times New Roman"/>
                <w:sz w:val="24"/>
                <w:szCs w:val="24"/>
              </w:rPr>
              <w:t>gjen</w:t>
            </w:r>
            <w:proofErr w:type="gramEnd"/>
            <w:r w:rsidRPr="00536A06">
              <w:rPr>
                <w:rFonts w:ascii="Times New Roman" w:hAnsi="Times New Roman" w:cs="Times New Roman"/>
                <w:sz w:val="24"/>
                <w:szCs w:val="24"/>
              </w:rPr>
              <w:t xml:space="preserve"> dyfishin për numrat më të mëdhenj se 10 (përfshirë 15, 20, 25, 50).</w:t>
            </w:r>
          </w:p>
          <w:p w:rsidR="001B1A48" w:rsidRPr="00536A06" w:rsidRDefault="001B1A48" w:rsidP="00536A06">
            <w:pPr>
              <w:widowControl w:val="0"/>
              <w:numPr>
                <w:ilvl w:val="0"/>
                <w:numId w:val="5"/>
              </w:numPr>
              <w:autoSpaceDE w:val="0"/>
              <w:autoSpaceDN w:val="0"/>
              <w:adjustRightInd w:val="0"/>
              <w:ind w:right="-44"/>
              <w:rPr>
                <w:rFonts w:ascii="Times New Roman" w:hAnsi="Times New Roman" w:cs="Times New Roman"/>
                <w:sz w:val="24"/>
                <w:szCs w:val="24"/>
              </w:rPr>
            </w:pPr>
            <w:proofErr w:type="gramStart"/>
            <w:r w:rsidRPr="00536A06">
              <w:rPr>
                <w:rFonts w:ascii="Times New Roman" w:hAnsi="Times New Roman" w:cs="Times New Roman"/>
                <w:sz w:val="24"/>
                <w:szCs w:val="24"/>
              </w:rPr>
              <w:t>shpjegon</w:t>
            </w:r>
            <w:proofErr w:type="gramEnd"/>
            <w:r w:rsidRPr="00536A06">
              <w:rPr>
                <w:rFonts w:ascii="Times New Roman" w:hAnsi="Times New Roman" w:cs="Times New Roman"/>
                <w:sz w:val="24"/>
                <w:szCs w:val="24"/>
              </w:rPr>
              <w:t xml:space="preserve"> strategji dhe arsyeton veprimet.</w:t>
            </w:r>
          </w:p>
        </w:tc>
      </w:tr>
      <w:tr w:rsidR="001B1A48" w:rsidRPr="00536A06" w:rsidTr="001B1A48">
        <w:tc>
          <w:tcPr>
            <w:tcW w:w="12816" w:type="dxa"/>
            <w:gridSpan w:val="5"/>
          </w:tcPr>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lastRenderedPageBreak/>
              <w:t>Qëndrime dhe vlera</w:t>
            </w:r>
          </w:p>
          <w:p w:rsidR="001B1A48" w:rsidRPr="00536A06" w:rsidRDefault="001B1A48" w:rsidP="00536A06">
            <w:pPr>
              <w:rPr>
                <w:rFonts w:ascii="Times New Roman" w:hAnsi="Times New Roman" w:cs="Times New Roman"/>
                <w:sz w:val="24"/>
                <w:szCs w:val="24"/>
              </w:rPr>
            </w:pPr>
            <w:r w:rsidRPr="00536A06">
              <w:rPr>
                <w:rFonts w:ascii="Times New Roman" w:hAnsi="Times New Roman" w:cs="Times New Roman"/>
                <w:sz w:val="24"/>
                <w:szCs w:val="24"/>
              </w:rPr>
              <w:t>Nxënësi:</w:t>
            </w:r>
          </w:p>
          <w:p w:rsidR="001B1A48" w:rsidRPr="00536A06" w:rsidRDefault="001B1A48" w:rsidP="00536A06">
            <w:pPr>
              <w:pStyle w:val="ListParagraph"/>
              <w:widowControl w:val="0"/>
              <w:numPr>
                <w:ilvl w:val="0"/>
                <w:numId w:val="7"/>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zbulon situata problemore dhe gjëegjëza;</w:t>
            </w:r>
          </w:p>
          <w:p w:rsidR="001B1A48" w:rsidRPr="00536A06" w:rsidRDefault="00C14E78" w:rsidP="00536A06">
            <w:pPr>
              <w:pStyle w:val="ListParagraph"/>
              <w:widowControl w:val="0"/>
              <w:numPr>
                <w:ilvl w:val="0"/>
                <w:numId w:val="7"/>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zgjidh problema të thjeshta (me një ose dy hapa të thjeshtë</w:t>
            </w:r>
            <w:r w:rsidR="001B1A48" w:rsidRPr="00536A06">
              <w:rPr>
                <w:rFonts w:ascii="Times New Roman" w:hAnsi="Times New Roman" w:cs="Times New Roman"/>
                <w:sz w:val="24"/>
                <w:szCs w:val="24"/>
              </w:rPr>
              <w:t>) me mbledhje, zbritje, shumëzim ose pjesëtim;</w:t>
            </w:r>
          </w:p>
          <w:p w:rsidR="001B1A48" w:rsidRPr="00536A06" w:rsidRDefault="001B1A48" w:rsidP="00536A06">
            <w:pPr>
              <w:pStyle w:val="ListParagraph"/>
              <w:widowControl w:val="0"/>
              <w:numPr>
                <w:ilvl w:val="0"/>
                <w:numId w:val="7"/>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krijon situata që zgjidhen me llogaritje përfshirë edhe kontekste me përdorimin e lekëve;</w:t>
            </w:r>
          </w:p>
          <w:p w:rsidR="001B1A48" w:rsidRPr="00536A06" w:rsidRDefault="001B1A48" w:rsidP="00536A06">
            <w:pPr>
              <w:pStyle w:val="ListParagraph"/>
              <w:widowControl w:val="0"/>
              <w:numPr>
                <w:ilvl w:val="0"/>
                <w:numId w:val="7"/>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kontrollon mbledhjen për të verifikuar rezultatin</w:t>
            </w:r>
            <w:r w:rsidR="00C14E78"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renditur numrat në mënyra të ndryshme;</w:t>
            </w:r>
          </w:p>
          <w:p w:rsidR="001B1A48" w:rsidRPr="00536A06" w:rsidRDefault="001B1A48" w:rsidP="00536A06">
            <w:pPr>
              <w:pStyle w:val="ListParagraph"/>
              <w:widowControl w:val="0"/>
              <w:numPr>
                <w:ilvl w:val="0"/>
                <w:numId w:val="7"/>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kontrollon zbritjen</w:t>
            </w:r>
            <w:r w:rsidR="00C14E78"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i shtuar përgjigjes numrin më të vogël;</w:t>
            </w:r>
          </w:p>
          <w:p w:rsidR="001B1A48" w:rsidRPr="00536A06" w:rsidRDefault="001B1A48" w:rsidP="00536A06">
            <w:pPr>
              <w:pStyle w:val="ListParagraph"/>
              <w:widowControl w:val="0"/>
              <w:numPr>
                <w:ilvl w:val="0"/>
                <w:numId w:val="7"/>
              </w:numPr>
              <w:autoSpaceDE w:val="0"/>
              <w:autoSpaceDN w:val="0"/>
              <w:adjustRightInd w:val="0"/>
              <w:ind w:right="-43"/>
              <w:rPr>
                <w:rFonts w:ascii="Times New Roman" w:hAnsi="Times New Roman" w:cs="Times New Roman"/>
                <w:sz w:val="24"/>
                <w:szCs w:val="24"/>
              </w:rPr>
            </w:pPr>
            <w:r w:rsidRPr="00536A06">
              <w:rPr>
                <w:rFonts w:ascii="Times New Roman" w:hAnsi="Times New Roman" w:cs="Times New Roman"/>
                <w:sz w:val="24"/>
                <w:szCs w:val="24"/>
              </w:rPr>
              <w:t>gjykon nëse një përgjigje është e argumentuar;</w:t>
            </w:r>
          </w:p>
          <w:p w:rsidR="001B1A48" w:rsidRPr="00536A06" w:rsidRDefault="001B1A48" w:rsidP="00536A06">
            <w:pPr>
              <w:pStyle w:val="ListParagraph"/>
              <w:numPr>
                <w:ilvl w:val="0"/>
                <w:numId w:val="7"/>
              </w:numPr>
              <w:rPr>
                <w:rFonts w:ascii="Times New Roman" w:eastAsia="Times New Roman" w:hAnsi="Times New Roman" w:cs="Times New Roman"/>
                <w:sz w:val="24"/>
                <w:szCs w:val="24"/>
                <w:lang w:eastAsia="sq-AL"/>
              </w:rPr>
            </w:pPr>
            <w:r w:rsidRPr="00536A06">
              <w:rPr>
                <w:rFonts w:ascii="Times New Roman" w:eastAsia="Times New Roman" w:hAnsi="Times New Roman" w:cs="Times New Roman"/>
                <w:sz w:val="24"/>
                <w:szCs w:val="24"/>
                <w:lang w:eastAsia="sq-AL"/>
              </w:rPr>
              <w:t>vetëvlerësohet në situata të thjeshta;</w:t>
            </w:r>
          </w:p>
          <w:p w:rsidR="00C14E78" w:rsidRPr="00536A06" w:rsidRDefault="001B1A48" w:rsidP="00536A06">
            <w:pPr>
              <w:pStyle w:val="ListParagraph"/>
              <w:numPr>
                <w:ilvl w:val="0"/>
                <w:numId w:val="7"/>
              </w:numPr>
              <w:rPr>
                <w:rFonts w:ascii="Times New Roman" w:eastAsia="Times New Roman" w:hAnsi="Times New Roman" w:cs="Times New Roman"/>
                <w:sz w:val="24"/>
                <w:szCs w:val="24"/>
                <w:lang w:eastAsia="sq-AL"/>
              </w:rPr>
            </w:pPr>
            <w:r w:rsidRPr="00536A06">
              <w:rPr>
                <w:rFonts w:ascii="Times New Roman" w:eastAsia="Times New Roman" w:hAnsi="Times New Roman" w:cs="Times New Roman"/>
                <w:sz w:val="24"/>
                <w:szCs w:val="24"/>
                <w:lang w:eastAsia="sq-AL"/>
              </w:rPr>
              <w:t>demostron besim në forcat vetjake;</w:t>
            </w:r>
          </w:p>
          <w:p w:rsidR="001B1A48" w:rsidRPr="00536A06" w:rsidRDefault="001B1A48" w:rsidP="00536A06">
            <w:pPr>
              <w:pStyle w:val="ListParagraph"/>
              <w:numPr>
                <w:ilvl w:val="0"/>
                <w:numId w:val="7"/>
              </w:numPr>
              <w:rPr>
                <w:rFonts w:ascii="Times New Roman" w:eastAsia="Times New Roman" w:hAnsi="Times New Roman" w:cs="Times New Roman"/>
                <w:sz w:val="24"/>
                <w:szCs w:val="24"/>
                <w:lang w:eastAsia="sq-AL"/>
              </w:rPr>
            </w:pPr>
            <w:proofErr w:type="gramStart"/>
            <w:r w:rsidRPr="00536A06">
              <w:rPr>
                <w:rFonts w:ascii="Times New Roman" w:hAnsi="Times New Roman" w:cs="Times New Roman"/>
                <w:sz w:val="24"/>
                <w:szCs w:val="24"/>
                <w:lang w:eastAsia="sq-AL"/>
              </w:rPr>
              <w:t>respekton</w:t>
            </w:r>
            <w:proofErr w:type="gramEnd"/>
            <w:r w:rsidRPr="00536A06">
              <w:rPr>
                <w:rFonts w:ascii="Times New Roman" w:hAnsi="Times New Roman" w:cs="Times New Roman"/>
                <w:sz w:val="24"/>
                <w:szCs w:val="24"/>
                <w:lang w:eastAsia="sq-AL"/>
              </w:rPr>
              <w:t xml:space="preserve"> përpjekjet personale dhe ato në grup.</w:t>
            </w:r>
          </w:p>
        </w:tc>
      </w:tr>
      <w:tr w:rsidR="001B1A48" w:rsidRPr="00536A06" w:rsidTr="001B1A48">
        <w:tc>
          <w:tcPr>
            <w:tcW w:w="12816" w:type="dxa"/>
            <w:gridSpan w:val="5"/>
          </w:tcPr>
          <w:p w:rsidR="001B1A48" w:rsidRPr="00536A06" w:rsidRDefault="001B1A48" w:rsidP="00536A06">
            <w:pPr>
              <w:pStyle w:val="Heading3"/>
              <w:numPr>
                <w:ilvl w:val="1"/>
                <w:numId w:val="8"/>
              </w:numPr>
              <w:outlineLvl w:val="2"/>
              <w:rPr>
                <w:szCs w:val="24"/>
              </w:rPr>
            </w:pPr>
            <w:bookmarkStart w:id="2" w:name="_Toc429060400"/>
            <w:r w:rsidRPr="00536A06">
              <w:rPr>
                <w:szCs w:val="24"/>
              </w:rPr>
              <w:t>Tematika: Matja</w:t>
            </w:r>
            <w:bookmarkEnd w:id="2"/>
          </w:p>
          <w:p w:rsidR="001B1A48" w:rsidRPr="00536A06" w:rsidRDefault="001B1A48" w:rsidP="00536A06">
            <w:pPr>
              <w:pStyle w:val="Heading3"/>
              <w:numPr>
                <w:ilvl w:val="0"/>
                <w:numId w:val="0"/>
              </w:numPr>
              <w:outlineLvl w:val="2"/>
              <w:rPr>
                <w:szCs w:val="24"/>
              </w:rPr>
            </w:pPr>
          </w:p>
        </w:tc>
      </w:tr>
      <w:tr w:rsidR="001B1A48" w:rsidRPr="00536A06" w:rsidTr="001B1A48">
        <w:tc>
          <w:tcPr>
            <w:tcW w:w="12816" w:type="dxa"/>
            <w:gridSpan w:val="5"/>
          </w:tcPr>
          <w:p w:rsidR="001B1A48" w:rsidRPr="00536A06" w:rsidRDefault="001B1A48" w:rsidP="00536A06">
            <w:pPr>
              <w:pStyle w:val="Heading3"/>
              <w:numPr>
                <w:ilvl w:val="0"/>
                <w:numId w:val="0"/>
              </w:numPr>
              <w:outlineLvl w:val="2"/>
              <w:rPr>
                <w:b w:val="0"/>
                <w:color w:val="FF0000"/>
                <w:szCs w:val="24"/>
              </w:rPr>
            </w:pPr>
            <w:r w:rsidRPr="00536A06">
              <w:rPr>
                <w:b w:val="0"/>
                <w:color w:val="17365D"/>
                <w:szCs w:val="24"/>
              </w:rPr>
              <w:t>Përshkrimi i tematikës:</w:t>
            </w:r>
            <w:r w:rsidRPr="00536A06">
              <w:rPr>
                <w:b w:val="0"/>
                <w:szCs w:val="24"/>
              </w:rPr>
              <w:t xml:space="preserve"> </w:t>
            </w:r>
            <w:r w:rsidRPr="00536A06">
              <w:rPr>
                <w:b w:val="0"/>
                <w:color w:val="000000"/>
                <w:szCs w:val="24"/>
              </w:rPr>
              <w:t>Nxënësi zbaton proceset e matjes, përzgjedh teknika të përshtatshme për të kryer matje direkte në situata reale. Ai</w:t>
            </w:r>
            <w:r w:rsidRPr="00536A06">
              <w:rPr>
                <w:b w:val="0"/>
                <w:spacing w:val="14"/>
                <w:szCs w:val="24"/>
              </w:rPr>
              <w:t xml:space="preserve"> </w:t>
            </w:r>
            <w:r w:rsidRPr="00536A06">
              <w:rPr>
                <w:b w:val="0"/>
                <w:szCs w:val="24"/>
              </w:rPr>
              <w:t>o</w:t>
            </w:r>
            <w:r w:rsidRPr="00536A06">
              <w:rPr>
                <w:b w:val="0"/>
                <w:spacing w:val="-1"/>
                <w:szCs w:val="24"/>
              </w:rPr>
              <w:t>r</w:t>
            </w:r>
            <w:r w:rsidRPr="00536A06">
              <w:rPr>
                <w:b w:val="0"/>
                <w:szCs w:val="24"/>
              </w:rPr>
              <w:t>ientohet në</w:t>
            </w:r>
            <w:r w:rsidRPr="00536A06">
              <w:rPr>
                <w:b w:val="0"/>
                <w:spacing w:val="13"/>
                <w:szCs w:val="24"/>
              </w:rPr>
              <w:t xml:space="preserve"> </w:t>
            </w:r>
            <w:r w:rsidRPr="00536A06">
              <w:rPr>
                <w:b w:val="0"/>
                <w:szCs w:val="24"/>
              </w:rPr>
              <w:t>kohë</w:t>
            </w:r>
            <w:r w:rsidRPr="00536A06">
              <w:rPr>
                <w:b w:val="0"/>
                <w:spacing w:val="13"/>
                <w:szCs w:val="24"/>
              </w:rPr>
              <w:t xml:space="preserve"> </w:t>
            </w:r>
            <w:r w:rsidRPr="00536A06">
              <w:rPr>
                <w:b w:val="0"/>
                <w:szCs w:val="24"/>
              </w:rPr>
              <w:t>d</w:t>
            </w:r>
            <w:r w:rsidRPr="00536A06">
              <w:rPr>
                <w:b w:val="0"/>
                <w:spacing w:val="2"/>
                <w:szCs w:val="24"/>
              </w:rPr>
              <w:t>h</w:t>
            </w:r>
            <w:r w:rsidRPr="00536A06">
              <w:rPr>
                <w:b w:val="0"/>
                <w:szCs w:val="24"/>
              </w:rPr>
              <w:t>e</w:t>
            </w:r>
            <w:r w:rsidRPr="00536A06">
              <w:rPr>
                <w:b w:val="0"/>
                <w:spacing w:val="13"/>
                <w:szCs w:val="24"/>
              </w:rPr>
              <w:t xml:space="preserve"> kryen </w:t>
            </w:r>
            <w:r w:rsidRPr="00536A06">
              <w:rPr>
                <w:b w:val="0"/>
                <w:szCs w:val="24"/>
              </w:rPr>
              <w:t>r</w:t>
            </w:r>
            <w:r w:rsidRPr="00536A06">
              <w:rPr>
                <w:b w:val="0"/>
                <w:spacing w:val="-2"/>
                <w:szCs w:val="24"/>
              </w:rPr>
              <w:t>e</w:t>
            </w:r>
            <w:r w:rsidRPr="00536A06">
              <w:rPr>
                <w:b w:val="0"/>
                <w:szCs w:val="24"/>
              </w:rPr>
              <w:t>ndi</w:t>
            </w:r>
            <w:r w:rsidRPr="00536A06">
              <w:rPr>
                <w:b w:val="0"/>
                <w:spacing w:val="1"/>
                <w:szCs w:val="24"/>
              </w:rPr>
              <w:t>t</w:t>
            </w:r>
            <w:r w:rsidRPr="00536A06">
              <w:rPr>
                <w:b w:val="0"/>
                <w:szCs w:val="24"/>
              </w:rPr>
              <w:t>jen</w:t>
            </w:r>
            <w:r w:rsidRPr="00536A06">
              <w:rPr>
                <w:b w:val="0"/>
                <w:spacing w:val="14"/>
                <w:szCs w:val="24"/>
              </w:rPr>
              <w:t xml:space="preserve"> </w:t>
            </w:r>
            <w:r w:rsidRPr="00536A06">
              <w:rPr>
                <w:b w:val="0"/>
                <w:spacing w:val="2"/>
                <w:szCs w:val="24"/>
              </w:rPr>
              <w:t>n</w:t>
            </w:r>
            <w:r w:rsidRPr="00536A06">
              <w:rPr>
                <w:b w:val="0"/>
                <w:szCs w:val="24"/>
              </w:rPr>
              <w:t>ë</w:t>
            </w:r>
            <w:r w:rsidRPr="00536A06">
              <w:rPr>
                <w:b w:val="0"/>
                <w:spacing w:val="13"/>
                <w:szCs w:val="24"/>
              </w:rPr>
              <w:t xml:space="preserve"> </w:t>
            </w:r>
            <w:r w:rsidRPr="00536A06">
              <w:rPr>
                <w:b w:val="0"/>
                <w:szCs w:val="24"/>
              </w:rPr>
              <w:t>kohë</w:t>
            </w:r>
            <w:r w:rsidRPr="00536A06">
              <w:rPr>
                <w:b w:val="0"/>
                <w:spacing w:val="13"/>
                <w:szCs w:val="24"/>
              </w:rPr>
              <w:t xml:space="preserve"> </w:t>
            </w:r>
            <w:r w:rsidRPr="00536A06">
              <w:rPr>
                <w:b w:val="0"/>
                <w:szCs w:val="24"/>
              </w:rPr>
              <w:t>të</w:t>
            </w:r>
            <w:r w:rsidRPr="00536A06">
              <w:rPr>
                <w:b w:val="0"/>
                <w:spacing w:val="14"/>
                <w:szCs w:val="24"/>
              </w:rPr>
              <w:t xml:space="preserve"> </w:t>
            </w:r>
            <w:r w:rsidRPr="00536A06">
              <w:rPr>
                <w:b w:val="0"/>
                <w:spacing w:val="2"/>
                <w:szCs w:val="24"/>
              </w:rPr>
              <w:t>n</w:t>
            </w:r>
            <w:r w:rsidRPr="00536A06">
              <w:rPr>
                <w:b w:val="0"/>
                <w:spacing w:val="-2"/>
                <w:szCs w:val="24"/>
              </w:rPr>
              <w:t>g</w:t>
            </w:r>
            <w:r w:rsidRPr="00536A06">
              <w:rPr>
                <w:b w:val="0"/>
                <w:spacing w:val="3"/>
                <w:szCs w:val="24"/>
              </w:rPr>
              <w:t>j</w:t>
            </w:r>
            <w:r w:rsidRPr="00536A06">
              <w:rPr>
                <w:b w:val="0"/>
                <w:spacing w:val="-1"/>
                <w:szCs w:val="24"/>
              </w:rPr>
              <w:t>a</w:t>
            </w:r>
            <w:r w:rsidRPr="00536A06">
              <w:rPr>
                <w:b w:val="0"/>
                <w:szCs w:val="24"/>
              </w:rPr>
              <w:t>rj</w:t>
            </w:r>
            <w:r w:rsidRPr="00536A06">
              <w:rPr>
                <w:b w:val="0"/>
                <w:spacing w:val="-1"/>
                <w:szCs w:val="24"/>
              </w:rPr>
              <w:t>e</w:t>
            </w:r>
            <w:r w:rsidRPr="00536A06">
              <w:rPr>
                <w:b w:val="0"/>
                <w:szCs w:val="24"/>
              </w:rPr>
              <w:t>ve</w:t>
            </w:r>
            <w:r w:rsidRPr="00536A06">
              <w:rPr>
                <w:b w:val="0"/>
                <w:spacing w:val="15"/>
                <w:szCs w:val="24"/>
              </w:rPr>
              <w:t xml:space="preserve"> </w:t>
            </w:r>
            <w:r w:rsidRPr="00536A06">
              <w:rPr>
                <w:b w:val="0"/>
                <w:szCs w:val="24"/>
              </w:rPr>
              <w:t>që k</w:t>
            </w:r>
            <w:r w:rsidRPr="00536A06">
              <w:rPr>
                <w:b w:val="0"/>
                <w:spacing w:val="-1"/>
                <w:szCs w:val="24"/>
              </w:rPr>
              <w:t>a</w:t>
            </w:r>
            <w:r w:rsidRPr="00536A06">
              <w:rPr>
                <w:b w:val="0"/>
                <w:szCs w:val="24"/>
              </w:rPr>
              <w:t>në</w:t>
            </w:r>
            <w:r w:rsidRPr="00536A06">
              <w:rPr>
                <w:b w:val="0"/>
                <w:spacing w:val="-1"/>
                <w:szCs w:val="24"/>
              </w:rPr>
              <w:t xml:space="preserve"> </w:t>
            </w:r>
            <w:r w:rsidRPr="00536A06">
              <w:rPr>
                <w:b w:val="0"/>
                <w:szCs w:val="24"/>
              </w:rPr>
              <w:t>të b</w:t>
            </w:r>
            <w:r w:rsidRPr="00536A06">
              <w:rPr>
                <w:b w:val="0"/>
                <w:spacing w:val="-1"/>
                <w:szCs w:val="24"/>
              </w:rPr>
              <w:t>ë</w:t>
            </w:r>
            <w:r w:rsidRPr="00536A06">
              <w:rPr>
                <w:b w:val="0"/>
                <w:szCs w:val="24"/>
              </w:rPr>
              <w:t>j</w:t>
            </w:r>
            <w:r w:rsidRPr="00536A06">
              <w:rPr>
                <w:b w:val="0"/>
                <w:spacing w:val="3"/>
                <w:szCs w:val="24"/>
              </w:rPr>
              <w:t>n</w:t>
            </w:r>
            <w:r w:rsidRPr="00536A06">
              <w:rPr>
                <w:b w:val="0"/>
                <w:szCs w:val="24"/>
              </w:rPr>
              <w:t>ë</w:t>
            </w:r>
            <w:r w:rsidRPr="00536A06">
              <w:rPr>
                <w:b w:val="0"/>
                <w:spacing w:val="-1"/>
                <w:szCs w:val="24"/>
              </w:rPr>
              <w:t xml:space="preserve"> </w:t>
            </w:r>
            <w:r w:rsidRPr="00536A06">
              <w:rPr>
                <w:b w:val="0"/>
                <w:szCs w:val="24"/>
              </w:rPr>
              <w:t>me j</w:t>
            </w:r>
            <w:r w:rsidRPr="00536A06">
              <w:rPr>
                <w:b w:val="0"/>
                <w:spacing w:val="-1"/>
                <w:szCs w:val="24"/>
              </w:rPr>
              <w:t>e</w:t>
            </w:r>
            <w:r w:rsidRPr="00536A06">
              <w:rPr>
                <w:b w:val="0"/>
                <w:szCs w:val="24"/>
              </w:rPr>
              <w:t>tën e</w:t>
            </w:r>
            <w:r w:rsidRPr="00536A06">
              <w:rPr>
                <w:b w:val="0"/>
                <w:spacing w:val="-1"/>
                <w:szCs w:val="24"/>
              </w:rPr>
              <w:t xml:space="preserve"> </w:t>
            </w:r>
            <w:r w:rsidRPr="00536A06">
              <w:rPr>
                <w:b w:val="0"/>
                <w:spacing w:val="3"/>
                <w:szCs w:val="24"/>
              </w:rPr>
              <w:t>t</w:t>
            </w:r>
            <w:r w:rsidRPr="00536A06">
              <w:rPr>
                <w:b w:val="0"/>
                <w:spacing w:val="-5"/>
                <w:szCs w:val="24"/>
              </w:rPr>
              <w:t>y</w:t>
            </w:r>
            <w:r w:rsidRPr="00536A06">
              <w:rPr>
                <w:b w:val="0"/>
                <w:spacing w:val="1"/>
                <w:szCs w:val="24"/>
              </w:rPr>
              <w:t>r</w:t>
            </w:r>
            <w:r w:rsidRPr="00536A06">
              <w:rPr>
                <w:b w:val="0"/>
                <w:szCs w:val="24"/>
              </w:rPr>
              <w:t>e</w:t>
            </w:r>
            <w:r w:rsidRPr="00536A06">
              <w:rPr>
                <w:b w:val="0"/>
                <w:spacing w:val="1"/>
                <w:szCs w:val="24"/>
              </w:rPr>
              <w:t xml:space="preserve"> </w:t>
            </w:r>
            <w:r w:rsidRPr="00536A06">
              <w:rPr>
                <w:b w:val="0"/>
                <w:szCs w:val="24"/>
              </w:rPr>
              <w:t>të p</w:t>
            </w:r>
            <w:r w:rsidRPr="00536A06">
              <w:rPr>
                <w:b w:val="0"/>
                <w:spacing w:val="1"/>
                <w:szCs w:val="24"/>
              </w:rPr>
              <w:t>ë</w:t>
            </w:r>
            <w:r w:rsidRPr="00536A06">
              <w:rPr>
                <w:b w:val="0"/>
                <w:szCs w:val="24"/>
              </w:rPr>
              <w:t>rditsh</w:t>
            </w:r>
            <w:r w:rsidRPr="00536A06">
              <w:rPr>
                <w:b w:val="0"/>
                <w:spacing w:val="1"/>
                <w:szCs w:val="24"/>
              </w:rPr>
              <w:t>m</w:t>
            </w:r>
            <w:r w:rsidRPr="00536A06">
              <w:rPr>
                <w:b w:val="0"/>
                <w:spacing w:val="-1"/>
                <w:szCs w:val="24"/>
              </w:rPr>
              <w:t>e</w:t>
            </w:r>
            <w:r w:rsidRPr="00536A06">
              <w:rPr>
                <w:b w:val="0"/>
                <w:szCs w:val="24"/>
              </w:rPr>
              <w:t>.</w:t>
            </w:r>
            <w:r w:rsidR="00FD74DF">
              <w:rPr>
                <w:b w:val="0"/>
                <w:szCs w:val="24"/>
              </w:rPr>
              <w:t xml:space="preserve"> </w:t>
            </w:r>
            <w:r w:rsidRPr="00536A06">
              <w:rPr>
                <w:b w:val="0"/>
                <w:szCs w:val="24"/>
              </w:rPr>
              <w:t>Nxënësi ndërton</w:t>
            </w:r>
            <w:r w:rsidRPr="00536A06">
              <w:rPr>
                <w:b w:val="0"/>
                <w:spacing w:val="1"/>
                <w:szCs w:val="24"/>
              </w:rPr>
              <w:t xml:space="preserve"> </w:t>
            </w:r>
            <w:r w:rsidRPr="00536A06">
              <w:rPr>
                <w:b w:val="0"/>
                <w:szCs w:val="24"/>
              </w:rPr>
              <w:t>njohuri</w:t>
            </w:r>
            <w:r w:rsidRPr="00536A06">
              <w:rPr>
                <w:b w:val="0"/>
                <w:spacing w:val="1"/>
                <w:szCs w:val="24"/>
              </w:rPr>
              <w:t xml:space="preserve"> </w:t>
            </w:r>
            <w:r w:rsidRPr="00536A06">
              <w:rPr>
                <w:b w:val="0"/>
                <w:szCs w:val="24"/>
              </w:rPr>
              <w:t>fillesta</w:t>
            </w:r>
            <w:r w:rsidRPr="00536A06">
              <w:rPr>
                <w:b w:val="0"/>
                <w:spacing w:val="-1"/>
                <w:szCs w:val="24"/>
              </w:rPr>
              <w:t>r</w:t>
            </w:r>
            <w:r w:rsidRPr="00536A06">
              <w:rPr>
                <w:b w:val="0"/>
                <w:szCs w:val="24"/>
              </w:rPr>
              <w:t>e të p</w:t>
            </w:r>
            <w:r w:rsidRPr="00536A06">
              <w:rPr>
                <w:b w:val="0"/>
                <w:spacing w:val="-1"/>
                <w:szCs w:val="24"/>
              </w:rPr>
              <w:t>ë</w:t>
            </w:r>
            <w:r w:rsidRPr="00536A06">
              <w:rPr>
                <w:b w:val="0"/>
                <w:szCs w:val="24"/>
              </w:rPr>
              <w:t>rdo</w:t>
            </w:r>
            <w:r w:rsidRPr="00536A06">
              <w:rPr>
                <w:b w:val="0"/>
                <w:spacing w:val="-1"/>
                <w:szCs w:val="24"/>
              </w:rPr>
              <w:t>r</w:t>
            </w:r>
            <w:r w:rsidRPr="00536A06">
              <w:rPr>
                <w:b w:val="0"/>
                <w:szCs w:val="24"/>
              </w:rPr>
              <w:t>i</w:t>
            </w:r>
            <w:r w:rsidRPr="00536A06">
              <w:rPr>
                <w:b w:val="0"/>
                <w:spacing w:val="1"/>
                <w:szCs w:val="24"/>
              </w:rPr>
              <w:t>m</w:t>
            </w:r>
            <w:r w:rsidRPr="00536A06">
              <w:rPr>
                <w:b w:val="0"/>
                <w:szCs w:val="24"/>
              </w:rPr>
              <w:t>it</w:t>
            </w:r>
            <w:r w:rsidRPr="00536A06">
              <w:rPr>
                <w:b w:val="0"/>
                <w:spacing w:val="15"/>
                <w:szCs w:val="24"/>
              </w:rPr>
              <w:t xml:space="preserve"> </w:t>
            </w:r>
            <w:r w:rsidRPr="00536A06">
              <w:rPr>
                <w:b w:val="0"/>
                <w:szCs w:val="24"/>
              </w:rPr>
              <w:t>në</w:t>
            </w:r>
            <w:r w:rsidRPr="00536A06">
              <w:rPr>
                <w:b w:val="0"/>
                <w:spacing w:val="13"/>
                <w:szCs w:val="24"/>
              </w:rPr>
              <w:t xml:space="preserve"> </w:t>
            </w:r>
            <w:r w:rsidRPr="00536A06">
              <w:rPr>
                <w:b w:val="0"/>
                <w:szCs w:val="24"/>
              </w:rPr>
              <w:t>matje</w:t>
            </w:r>
            <w:r w:rsidRPr="00536A06">
              <w:rPr>
                <w:b w:val="0"/>
                <w:spacing w:val="14"/>
                <w:szCs w:val="24"/>
              </w:rPr>
              <w:t xml:space="preserve"> </w:t>
            </w:r>
            <w:r w:rsidRPr="00536A06">
              <w:rPr>
                <w:b w:val="0"/>
                <w:szCs w:val="24"/>
              </w:rPr>
              <w:t>të</w:t>
            </w:r>
            <w:r w:rsidRPr="00536A06">
              <w:rPr>
                <w:b w:val="0"/>
                <w:spacing w:val="14"/>
                <w:szCs w:val="24"/>
              </w:rPr>
              <w:t xml:space="preserve"> </w:t>
            </w:r>
            <w:r w:rsidRPr="00536A06">
              <w:rPr>
                <w:b w:val="0"/>
                <w:szCs w:val="24"/>
              </w:rPr>
              <w:t>njësive</w:t>
            </w:r>
            <w:r w:rsidRPr="00536A06">
              <w:rPr>
                <w:b w:val="0"/>
                <w:spacing w:val="13"/>
                <w:szCs w:val="24"/>
              </w:rPr>
              <w:t xml:space="preserve"> </w:t>
            </w:r>
            <w:r w:rsidRPr="00536A06">
              <w:rPr>
                <w:b w:val="0"/>
                <w:szCs w:val="24"/>
              </w:rPr>
              <w:t>stand</w:t>
            </w:r>
            <w:r w:rsidRPr="00536A06">
              <w:rPr>
                <w:b w:val="0"/>
                <w:spacing w:val="-1"/>
                <w:szCs w:val="24"/>
              </w:rPr>
              <w:t>a</w:t>
            </w:r>
            <w:r w:rsidRPr="00536A06">
              <w:rPr>
                <w:b w:val="0"/>
                <w:szCs w:val="24"/>
              </w:rPr>
              <w:t>r</w:t>
            </w:r>
            <w:r w:rsidRPr="00536A06">
              <w:rPr>
                <w:b w:val="0"/>
                <w:spacing w:val="1"/>
                <w:szCs w:val="24"/>
              </w:rPr>
              <w:t>d</w:t>
            </w:r>
            <w:r w:rsidRPr="00536A06">
              <w:rPr>
                <w:b w:val="0"/>
                <w:spacing w:val="-1"/>
                <w:szCs w:val="24"/>
              </w:rPr>
              <w:t>e</w:t>
            </w:r>
            <w:r w:rsidRPr="00536A06">
              <w:rPr>
                <w:b w:val="0"/>
                <w:szCs w:val="24"/>
              </w:rPr>
              <w:t>:</w:t>
            </w:r>
            <w:r w:rsidRPr="00536A06">
              <w:rPr>
                <w:b w:val="0"/>
                <w:spacing w:val="15"/>
                <w:szCs w:val="24"/>
              </w:rPr>
              <w:t xml:space="preserve"> </w:t>
            </w:r>
            <w:r w:rsidRPr="00536A06">
              <w:rPr>
                <w:b w:val="0"/>
                <w:szCs w:val="24"/>
              </w:rPr>
              <w:t>m,</w:t>
            </w:r>
            <w:r w:rsidRPr="00536A06">
              <w:rPr>
                <w:b w:val="0"/>
                <w:spacing w:val="15"/>
                <w:szCs w:val="24"/>
              </w:rPr>
              <w:t xml:space="preserve"> </w:t>
            </w:r>
            <w:r w:rsidRPr="00536A06">
              <w:rPr>
                <w:b w:val="0"/>
                <w:spacing w:val="-1"/>
                <w:szCs w:val="24"/>
              </w:rPr>
              <w:t>c</w:t>
            </w:r>
            <w:r w:rsidRPr="00536A06">
              <w:rPr>
                <w:b w:val="0"/>
                <w:szCs w:val="24"/>
              </w:rPr>
              <w:t>m,</w:t>
            </w:r>
            <w:r w:rsidRPr="00536A06">
              <w:rPr>
                <w:b w:val="0"/>
                <w:spacing w:val="15"/>
                <w:szCs w:val="24"/>
              </w:rPr>
              <w:t xml:space="preserve"> </w:t>
            </w:r>
            <w:r w:rsidRPr="00536A06">
              <w:rPr>
                <w:b w:val="0"/>
                <w:szCs w:val="24"/>
              </w:rPr>
              <w:t>k</w:t>
            </w:r>
            <w:r w:rsidRPr="00536A06">
              <w:rPr>
                <w:b w:val="0"/>
                <w:spacing w:val="-2"/>
                <w:szCs w:val="24"/>
              </w:rPr>
              <w:t>g</w:t>
            </w:r>
            <w:r w:rsidRPr="00536A06">
              <w:rPr>
                <w:b w:val="0"/>
                <w:szCs w:val="24"/>
              </w:rPr>
              <w:t>,</w:t>
            </w:r>
            <w:r w:rsidRPr="00536A06">
              <w:rPr>
                <w:b w:val="0"/>
                <w:spacing w:val="14"/>
                <w:szCs w:val="24"/>
              </w:rPr>
              <w:t xml:space="preserve"> </w:t>
            </w:r>
            <w:r w:rsidRPr="00536A06">
              <w:rPr>
                <w:b w:val="0"/>
                <w:szCs w:val="24"/>
              </w:rPr>
              <w:t>o</w:t>
            </w:r>
            <w:r w:rsidRPr="00536A06">
              <w:rPr>
                <w:b w:val="0"/>
                <w:spacing w:val="5"/>
                <w:szCs w:val="24"/>
              </w:rPr>
              <w:t>r</w:t>
            </w:r>
            <w:r w:rsidRPr="00536A06">
              <w:rPr>
                <w:b w:val="0"/>
                <w:spacing w:val="-1"/>
                <w:szCs w:val="24"/>
              </w:rPr>
              <w:t>ë</w:t>
            </w:r>
            <w:r w:rsidRPr="00536A06">
              <w:rPr>
                <w:b w:val="0"/>
                <w:szCs w:val="24"/>
              </w:rPr>
              <w:t>,</w:t>
            </w:r>
            <w:r w:rsidRPr="00536A06">
              <w:rPr>
                <w:b w:val="0"/>
                <w:spacing w:val="17"/>
                <w:szCs w:val="24"/>
              </w:rPr>
              <w:t xml:space="preserve"> </w:t>
            </w:r>
            <w:r w:rsidRPr="00536A06">
              <w:rPr>
                <w:b w:val="0"/>
                <w:szCs w:val="24"/>
              </w:rPr>
              <w:t>di</w:t>
            </w:r>
            <w:r w:rsidRPr="00536A06">
              <w:rPr>
                <w:b w:val="0"/>
                <w:spacing w:val="1"/>
                <w:szCs w:val="24"/>
              </w:rPr>
              <w:t>t</w:t>
            </w:r>
            <w:r w:rsidRPr="00536A06">
              <w:rPr>
                <w:b w:val="0"/>
                <w:spacing w:val="-1"/>
                <w:szCs w:val="24"/>
              </w:rPr>
              <w:t>ë</w:t>
            </w:r>
            <w:r w:rsidRPr="00536A06">
              <w:rPr>
                <w:b w:val="0"/>
                <w:szCs w:val="24"/>
              </w:rPr>
              <w:t>,</w:t>
            </w:r>
            <w:r w:rsidRPr="00536A06">
              <w:rPr>
                <w:b w:val="0"/>
                <w:spacing w:val="14"/>
                <w:szCs w:val="24"/>
              </w:rPr>
              <w:t xml:space="preserve"> </w:t>
            </w:r>
            <w:r w:rsidRPr="00536A06">
              <w:rPr>
                <w:b w:val="0"/>
                <w:szCs w:val="24"/>
              </w:rPr>
              <w:t>ja</w:t>
            </w:r>
            <w:r w:rsidRPr="00536A06">
              <w:rPr>
                <w:b w:val="0"/>
                <w:spacing w:val="2"/>
                <w:szCs w:val="24"/>
              </w:rPr>
              <w:t>v</w:t>
            </w:r>
            <w:r w:rsidRPr="00536A06">
              <w:rPr>
                <w:b w:val="0"/>
                <w:spacing w:val="-1"/>
                <w:szCs w:val="24"/>
              </w:rPr>
              <w:t>ë</w:t>
            </w:r>
            <w:r w:rsidRPr="00536A06">
              <w:rPr>
                <w:b w:val="0"/>
                <w:szCs w:val="24"/>
              </w:rPr>
              <w:t>,</w:t>
            </w:r>
            <w:r w:rsidRPr="00536A06">
              <w:rPr>
                <w:b w:val="0"/>
                <w:spacing w:val="14"/>
                <w:szCs w:val="24"/>
              </w:rPr>
              <w:t xml:space="preserve"> </w:t>
            </w:r>
            <w:r w:rsidRPr="00536A06">
              <w:rPr>
                <w:b w:val="0"/>
                <w:szCs w:val="24"/>
              </w:rPr>
              <w:t>muaj, vit</w:t>
            </w:r>
            <w:r w:rsidRPr="00536A06">
              <w:rPr>
                <w:b w:val="0"/>
                <w:spacing w:val="1"/>
                <w:szCs w:val="24"/>
              </w:rPr>
              <w:t xml:space="preserve"> </w:t>
            </w:r>
            <w:r w:rsidRPr="00536A06">
              <w:rPr>
                <w:b w:val="0"/>
                <w:szCs w:val="24"/>
              </w:rPr>
              <w:t>dhe</w:t>
            </w:r>
            <w:r w:rsidRPr="00536A06">
              <w:rPr>
                <w:b w:val="0"/>
                <w:spacing w:val="-1"/>
                <w:szCs w:val="24"/>
              </w:rPr>
              <w:t xml:space="preserve"> </w:t>
            </w:r>
            <w:r w:rsidRPr="00536A06">
              <w:rPr>
                <w:b w:val="0"/>
                <w:szCs w:val="24"/>
              </w:rPr>
              <w:t>të mon</w:t>
            </w:r>
            <w:r w:rsidRPr="00536A06">
              <w:rPr>
                <w:b w:val="0"/>
                <w:spacing w:val="-1"/>
                <w:szCs w:val="24"/>
              </w:rPr>
              <w:t>e</w:t>
            </w:r>
            <w:r w:rsidRPr="00536A06">
              <w:rPr>
                <w:b w:val="0"/>
                <w:szCs w:val="24"/>
              </w:rPr>
              <w:t>dh</w:t>
            </w:r>
            <w:r w:rsidRPr="00536A06">
              <w:rPr>
                <w:b w:val="0"/>
                <w:spacing w:val="-1"/>
                <w:szCs w:val="24"/>
              </w:rPr>
              <w:t>a</w:t>
            </w:r>
            <w:r w:rsidRPr="00536A06">
              <w:rPr>
                <w:b w:val="0"/>
                <w:szCs w:val="24"/>
              </w:rPr>
              <w:t>v</w:t>
            </w:r>
            <w:r w:rsidRPr="00536A06">
              <w:rPr>
                <w:b w:val="0"/>
                <w:spacing w:val="-1"/>
                <w:szCs w:val="24"/>
              </w:rPr>
              <w:t>e</w:t>
            </w:r>
            <w:r w:rsidRPr="00536A06">
              <w:rPr>
                <w:b w:val="0"/>
                <w:szCs w:val="24"/>
              </w:rPr>
              <w:t>. Nj</w:t>
            </w:r>
            <w:r w:rsidRPr="00536A06">
              <w:rPr>
                <w:b w:val="0"/>
                <w:spacing w:val="-1"/>
                <w:szCs w:val="24"/>
              </w:rPr>
              <w:t>e</w:t>
            </w:r>
            <w:r w:rsidRPr="00536A06">
              <w:rPr>
                <w:b w:val="0"/>
                <w:szCs w:val="24"/>
              </w:rPr>
              <w:t>hsi</w:t>
            </w:r>
            <w:r w:rsidRPr="00536A06">
              <w:rPr>
                <w:b w:val="0"/>
                <w:spacing w:val="1"/>
                <w:szCs w:val="24"/>
              </w:rPr>
              <w:t>m</w:t>
            </w:r>
            <w:r w:rsidRPr="00536A06">
              <w:rPr>
                <w:b w:val="0"/>
                <w:spacing w:val="-1"/>
                <w:szCs w:val="24"/>
              </w:rPr>
              <w:t>e</w:t>
            </w:r>
            <w:r w:rsidRPr="00536A06">
              <w:rPr>
                <w:b w:val="0"/>
                <w:szCs w:val="24"/>
              </w:rPr>
              <w:t>t kufi</w:t>
            </w:r>
            <w:r w:rsidRPr="00536A06">
              <w:rPr>
                <w:b w:val="0"/>
                <w:spacing w:val="1"/>
                <w:szCs w:val="24"/>
              </w:rPr>
              <w:t>z</w:t>
            </w:r>
            <w:r w:rsidRPr="00536A06">
              <w:rPr>
                <w:b w:val="0"/>
                <w:szCs w:val="24"/>
              </w:rPr>
              <w:t>oh</w:t>
            </w:r>
            <w:r w:rsidRPr="00536A06">
              <w:rPr>
                <w:b w:val="0"/>
                <w:spacing w:val="-1"/>
                <w:szCs w:val="24"/>
              </w:rPr>
              <w:t>e</w:t>
            </w:r>
            <w:r w:rsidRPr="00536A06">
              <w:rPr>
                <w:b w:val="0"/>
                <w:szCs w:val="24"/>
              </w:rPr>
              <w:t>n në</w:t>
            </w:r>
            <w:r w:rsidRPr="00536A06">
              <w:rPr>
                <w:b w:val="0"/>
                <w:spacing w:val="-1"/>
                <w:szCs w:val="24"/>
              </w:rPr>
              <w:t xml:space="preserve"> </w:t>
            </w:r>
            <w:r w:rsidRPr="00536A06">
              <w:rPr>
                <w:b w:val="0"/>
                <w:szCs w:val="24"/>
              </w:rPr>
              <w:t>matjen e</w:t>
            </w:r>
            <w:r w:rsidRPr="00536A06">
              <w:rPr>
                <w:b w:val="0"/>
                <w:spacing w:val="1"/>
                <w:szCs w:val="24"/>
              </w:rPr>
              <w:t xml:space="preserve"> </w:t>
            </w:r>
            <w:r w:rsidRPr="00536A06">
              <w:rPr>
                <w:b w:val="0"/>
                <w:spacing w:val="-2"/>
                <w:szCs w:val="24"/>
              </w:rPr>
              <w:t>g</w:t>
            </w:r>
            <w:r w:rsidRPr="00536A06">
              <w:rPr>
                <w:b w:val="0"/>
                <w:szCs w:val="24"/>
              </w:rPr>
              <w:t>jat</w:t>
            </w:r>
            <w:r w:rsidRPr="00536A06">
              <w:rPr>
                <w:b w:val="0"/>
                <w:spacing w:val="-1"/>
                <w:szCs w:val="24"/>
              </w:rPr>
              <w:t>ë</w:t>
            </w:r>
            <w:r w:rsidRPr="00536A06">
              <w:rPr>
                <w:b w:val="0"/>
                <w:szCs w:val="24"/>
              </w:rPr>
              <w:t>si</w:t>
            </w:r>
            <w:r w:rsidRPr="00536A06">
              <w:rPr>
                <w:b w:val="0"/>
                <w:spacing w:val="1"/>
                <w:szCs w:val="24"/>
              </w:rPr>
              <w:t>s</w:t>
            </w:r>
            <w:r w:rsidRPr="00536A06">
              <w:rPr>
                <w:b w:val="0"/>
                <w:spacing w:val="-1"/>
                <w:szCs w:val="24"/>
              </w:rPr>
              <w:t>ë</w:t>
            </w:r>
            <w:r w:rsidRPr="00536A06">
              <w:rPr>
                <w:b w:val="0"/>
                <w:szCs w:val="24"/>
              </w:rPr>
              <w:t>, koh</w:t>
            </w:r>
            <w:r w:rsidRPr="00536A06">
              <w:rPr>
                <w:b w:val="0"/>
                <w:spacing w:val="-1"/>
                <w:szCs w:val="24"/>
              </w:rPr>
              <w:t>ë</w:t>
            </w:r>
            <w:r w:rsidRPr="00536A06">
              <w:rPr>
                <w:b w:val="0"/>
                <w:szCs w:val="24"/>
              </w:rPr>
              <w:t>s,</w:t>
            </w:r>
            <w:r w:rsidRPr="00536A06">
              <w:rPr>
                <w:b w:val="0"/>
                <w:spacing w:val="2"/>
                <w:szCs w:val="24"/>
              </w:rPr>
              <w:t xml:space="preserve"> </w:t>
            </w:r>
            <w:r w:rsidRPr="00536A06">
              <w:rPr>
                <w:b w:val="0"/>
                <w:szCs w:val="24"/>
              </w:rPr>
              <w:t>mas</w:t>
            </w:r>
            <w:r w:rsidRPr="00536A06">
              <w:rPr>
                <w:b w:val="0"/>
                <w:spacing w:val="-1"/>
                <w:szCs w:val="24"/>
              </w:rPr>
              <w:t>ë</w:t>
            </w:r>
            <w:r w:rsidRPr="00536A06">
              <w:rPr>
                <w:b w:val="0"/>
                <w:szCs w:val="24"/>
              </w:rPr>
              <w:t>s dhe</w:t>
            </w:r>
            <w:r w:rsidRPr="00536A06">
              <w:rPr>
                <w:b w:val="0"/>
                <w:spacing w:val="1"/>
                <w:szCs w:val="24"/>
              </w:rPr>
              <w:t xml:space="preserve"> </w:t>
            </w:r>
            <w:r w:rsidRPr="00536A06">
              <w:rPr>
                <w:b w:val="0"/>
                <w:szCs w:val="24"/>
              </w:rPr>
              <w:t>p</w:t>
            </w:r>
            <w:r w:rsidRPr="00536A06">
              <w:rPr>
                <w:b w:val="0"/>
                <w:spacing w:val="1"/>
                <w:szCs w:val="24"/>
              </w:rPr>
              <w:t>ë</w:t>
            </w:r>
            <w:r w:rsidRPr="00536A06">
              <w:rPr>
                <w:b w:val="0"/>
                <w:szCs w:val="24"/>
              </w:rPr>
              <w:t>rdo</w:t>
            </w:r>
            <w:r w:rsidRPr="00536A06">
              <w:rPr>
                <w:b w:val="0"/>
                <w:spacing w:val="-1"/>
                <w:szCs w:val="24"/>
              </w:rPr>
              <w:t>r</w:t>
            </w:r>
            <w:r w:rsidRPr="00536A06">
              <w:rPr>
                <w:b w:val="0"/>
                <w:szCs w:val="24"/>
              </w:rPr>
              <w:t>i</w:t>
            </w:r>
            <w:r w:rsidRPr="00536A06">
              <w:rPr>
                <w:b w:val="0"/>
                <w:spacing w:val="1"/>
                <w:szCs w:val="24"/>
              </w:rPr>
              <w:t>m</w:t>
            </w:r>
            <w:r w:rsidRPr="00536A06">
              <w:rPr>
                <w:b w:val="0"/>
                <w:szCs w:val="24"/>
              </w:rPr>
              <w:t>in e</w:t>
            </w:r>
            <w:r w:rsidRPr="00536A06">
              <w:rPr>
                <w:b w:val="0"/>
                <w:spacing w:val="2"/>
                <w:szCs w:val="24"/>
              </w:rPr>
              <w:t xml:space="preserve"> </w:t>
            </w:r>
            <w:r w:rsidRPr="00536A06">
              <w:rPr>
                <w:b w:val="0"/>
                <w:szCs w:val="24"/>
              </w:rPr>
              <w:t>monedh</w:t>
            </w:r>
            <w:r w:rsidRPr="00536A06">
              <w:rPr>
                <w:b w:val="0"/>
                <w:spacing w:val="-1"/>
                <w:szCs w:val="24"/>
              </w:rPr>
              <w:t>a</w:t>
            </w:r>
            <w:r w:rsidRPr="00536A06">
              <w:rPr>
                <w:b w:val="0"/>
                <w:szCs w:val="24"/>
              </w:rPr>
              <w:t>v</w:t>
            </w:r>
            <w:r w:rsidRPr="00536A06">
              <w:rPr>
                <w:b w:val="0"/>
                <w:spacing w:val="-1"/>
                <w:szCs w:val="24"/>
              </w:rPr>
              <w:t>e</w:t>
            </w:r>
            <w:r w:rsidRPr="00536A06">
              <w:rPr>
                <w:b w:val="0"/>
                <w:szCs w:val="24"/>
              </w:rPr>
              <w:t>.</w:t>
            </w:r>
          </w:p>
        </w:tc>
      </w:tr>
      <w:tr w:rsidR="001B1A48" w:rsidRPr="00536A06" w:rsidTr="001B1A48">
        <w:tc>
          <w:tcPr>
            <w:tcW w:w="12816" w:type="dxa"/>
            <w:gridSpan w:val="5"/>
          </w:tcPr>
          <w:p w:rsidR="001B1A48" w:rsidRPr="00536A06" w:rsidRDefault="001B1A48" w:rsidP="00536A06">
            <w:pPr>
              <w:widowControl w:val="0"/>
              <w:autoSpaceDE w:val="0"/>
              <w:autoSpaceDN w:val="0"/>
              <w:adjustRightInd w:val="0"/>
              <w:rPr>
                <w:rFonts w:ascii="Times New Roman" w:hAnsi="Times New Roman" w:cs="Times New Roman"/>
                <w:color w:val="17365D"/>
                <w:sz w:val="24"/>
                <w:szCs w:val="24"/>
              </w:rPr>
            </w:pPr>
            <w:r w:rsidRPr="00536A06">
              <w:rPr>
                <w:rFonts w:ascii="Times New Roman" w:hAnsi="Times New Roman" w:cs="Times New Roman"/>
                <w:color w:val="17365D"/>
                <w:sz w:val="24"/>
                <w:szCs w:val="24"/>
              </w:rPr>
              <w:t xml:space="preserve">Rezultatet e të nxënit për kompetencat matematikore: </w:t>
            </w:r>
          </w:p>
          <w:p w:rsidR="001B1A48" w:rsidRPr="00536A06" w:rsidRDefault="001B1A48" w:rsidP="00536A06">
            <w:pPr>
              <w:widowControl w:val="0"/>
              <w:autoSpaceDE w:val="0"/>
              <w:autoSpaceDN w:val="0"/>
              <w:adjustRightInd w:val="0"/>
              <w:rPr>
                <w:rFonts w:ascii="Times New Roman" w:eastAsia="MS Mincho" w:hAnsi="Times New Roman" w:cs="Times New Roman"/>
                <w:sz w:val="24"/>
                <w:szCs w:val="24"/>
              </w:rPr>
            </w:pPr>
            <w:r w:rsidRPr="00536A06">
              <w:rPr>
                <w:rFonts w:ascii="Times New Roman" w:eastAsia="Times New Roman" w:hAnsi="Times New Roman" w:cs="Times New Roman"/>
                <w:bCs/>
                <w:i/>
                <w:color w:val="000000"/>
                <w:sz w:val="24"/>
                <w:szCs w:val="24"/>
                <w:lang w:eastAsia="sq-AL"/>
              </w:rPr>
              <w:t xml:space="preserve">Zgjidhja problemore: </w:t>
            </w:r>
            <w:r w:rsidRPr="00536A06">
              <w:rPr>
                <w:rFonts w:ascii="Times New Roman" w:eastAsia="Times New Roman" w:hAnsi="Times New Roman" w:cs="Times New Roman"/>
                <w:color w:val="000000"/>
                <w:sz w:val="24"/>
                <w:szCs w:val="24"/>
                <w:lang w:eastAsia="sq-AL"/>
              </w:rPr>
              <w:t>Ide</w:t>
            </w:r>
            <w:r w:rsidRPr="00536A06">
              <w:rPr>
                <w:rFonts w:ascii="Times New Roman" w:eastAsia="Times New Roman" w:hAnsi="Times New Roman" w:cs="Times New Roman"/>
                <w:color w:val="000000"/>
                <w:spacing w:val="2"/>
                <w:sz w:val="24"/>
                <w:szCs w:val="24"/>
                <w:lang w:eastAsia="sq-AL"/>
              </w:rPr>
              <w:t>n</w:t>
            </w:r>
            <w:r w:rsidRPr="00536A06">
              <w:rPr>
                <w:rFonts w:ascii="Times New Roman" w:eastAsia="Times New Roman" w:hAnsi="Times New Roman" w:cs="Times New Roman"/>
                <w:color w:val="000000"/>
                <w:sz w:val="24"/>
                <w:szCs w:val="24"/>
                <w:lang w:eastAsia="sq-AL"/>
              </w:rPr>
              <w:t>ti</w:t>
            </w:r>
            <w:r w:rsidRPr="00536A06">
              <w:rPr>
                <w:rFonts w:ascii="Times New Roman" w:eastAsia="Times New Roman" w:hAnsi="Times New Roman" w:cs="Times New Roman"/>
                <w:color w:val="000000"/>
                <w:spacing w:val="2"/>
                <w:sz w:val="24"/>
                <w:szCs w:val="24"/>
                <w:lang w:eastAsia="sq-AL"/>
              </w:rPr>
              <w:t>f</w:t>
            </w:r>
            <w:r w:rsidRPr="00536A06">
              <w:rPr>
                <w:rFonts w:ascii="Times New Roman" w:eastAsia="Times New Roman" w:hAnsi="Times New Roman" w:cs="Times New Roman"/>
                <w:color w:val="000000"/>
                <w:spacing w:val="-1"/>
                <w:sz w:val="24"/>
                <w:szCs w:val="24"/>
                <w:lang w:eastAsia="sq-AL"/>
              </w:rPr>
              <w:t>i</w:t>
            </w:r>
            <w:r w:rsidRPr="00536A06">
              <w:rPr>
                <w:rFonts w:ascii="Times New Roman" w:eastAsia="Times New Roman" w:hAnsi="Times New Roman" w:cs="Times New Roman"/>
                <w:color w:val="000000"/>
                <w:spacing w:val="4"/>
                <w:sz w:val="24"/>
                <w:szCs w:val="24"/>
                <w:lang w:eastAsia="sq-AL"/>
              </w:rPr>
              <w:t>k</w:t>
            </w:r>
            <w:r w:rsidRPr="00536A06">
              <w:rPr>
                <w:rFonts w:ascii="Times New Roman" w:eastAsia="Times New Roman" w:hAnsi="Times New Roman" w:cs="Times New Roman"/>
                <w:color w:val="000000"/>
                <w:sz w:val="24"/>
                <w:szCs w:val="24"/>
                <w:lang w:eastAsia="sq-AL"/>
              </w:rPr>
              <w:t xml:space="preserve">on </w:t>
            </w:r>
            <w:r w:rsidRPr="00536A06">
              <w:rPr>
                <w:rFonts w:ascii="Times New Roman" w:eastAsia="Times New Roman" w:hAnsi="Times New Roman" w:cs="Times New Roman"/>
                <w:color w:val="000000"/>
                <w:spacing w:val="4"/>
                <w:sz w:val="24"/>
                <w:szCs w:val="24"/>
                <w:lang w:eastAsia="sq-AL"/>
              </w:rPr>
              <w:t>k</w:t>
            </w:r>
            <w:r w:rsidRPr="00536A06">
              <w:rPr>
                <w:rFonts w:ascii="Times New Roman" w:eastAsia="Times New Roman" w:hAnsi="Times New Roman" w:cs="Times New Roman"/>
                <w:color w:val="000000"/>
                <w:sz w:val="24"/>
                <w:szCs w:val="24"/>
                <w:lang w:eastAsia="sq-AL"/>
              </w:rPr>
              <w:t>ë</w:t>
            </w:r>
            <w:r w:rsidRPr="00536A06">
              <w:rPr>
                <w:rFonts w:ascii="Times New Roman" w:eastAsia="Times New Roman" w:hAnsi="Times New Roman" w:cs="Times New Roman"/>
                <w:color w:val="000000"/>
                <w:spacing w:val="-2"/>
                <w:sz w:val="24"/>
                <w:szCs w:val="24"/>
                <w:lang w:eastAsia="sq-AL"/>
              </w:rPr>
              <w:t>r</w:t>
            </w:r>
            <w:r w:rsidRPr="00536A06">
              <w:rPr>
                <w:rFonts w:ascii="Times New Roman" w:eastAsia="Times New Roman" w:hAnsi="Times New Roman" w:cs="Times New Roman"/>
                <w:color w:val="000000"/>
                <w:spacing w:val="4"/>
                <w:sz w:val="24"/>
                <w:szCs w:val="24"/>
                <w:lang w:eastAsia="sq-AL"/>
              </w:rPr>
              <w:t>k</w:t>
            </w:r>
            <w:r w:rsidRPr="00536A06">
              <w:rPr>
                <w:rFonts w:ascii="Times New Roman" w:eastAsia="Times New Roman" w:hAnsi="Times New Roman" w:cs="Times New Roman"/>
                <w:color w:val="000000"/>
                <w:sz w:val="24"/>
                <w:szCs w:val="24"/>
                <w:lang w:eastAsia="sq-AL"/>
              </w:rPr>
              <w:t>e</w:t>
            </w:r>
            <w:r w:rsidRPr="00536A06">
              <w:rPr>
                <w:rFonts w:ascii="Times New Roman" w:eastAsia="Times New Roman" w:hAnsi="Times New Roman" w:cs="Times New Roman"/>
                <w:color w:val="000000"/>
                <w:spacing w:val="1"/>
                <w:sz w:val="24"/>
                <w:szCs w:val="24"/>
                <w:lang w:eastAsia="sq-AL"/>
              </w:rPr>
              <w:t>s</w:t>
            </w:r>
            <w:r w:rsidRPr="00536A06">
              <w:rPr>
                <w:rFonts w:ascii="Times New Roman" w:eastAsia="Times New Roman" w:hAnsi="Times New Roman" w:cs="Times New Roman"/>
                <w:color w:val="000000"/>
                <w:sz w:val="24"/>
                <w:szCs w:val="24"/>
                <w:lang w:eastAsia="sq-AL"/>
              </w:rPr>
              <w:t>at e p</w:t>
            </w:r>
            <w:r w:rsidRPr="00536A06">
              <w:rPr>
                <w:rFonts w:ascii="Times New Roman" w:eastAsia="Times New Roman" w:hAnsi="Times New Roman" w:cs="Times New Roman"/>
                <w:color w:val="000000"/>
                <w:spacing w:val="1"/>
                <w:sz w:val="24"/>
                <w:szCs w:val="24"/>
                <w:lang w:eastAsia="sq-AL"/>
              </w:rPr>
              <w:t>r</w:t>
            </w:r>
            <w:r w:rsidRPr="00536A06">
              <w:rPr>
                <w:rFonts w:ascii="Times New Roman" w:eastAsia="Times New Roman" w:hAnsi="Times New Roman" w:cs="Times New Roman"/>
                <w:color w:val="000000"/>
                <w:sz w:val="24"/>
                <w:szCs w:val="24"/>
                <w:lang w:eastAsia="sq-AL"/>
              </w:rPr>
              <w:t>ob</w:t>
            </w:r>
            <w:r w:rsidRPr="00536A06">
              <w:rPr>
                <w:rFonts w:ascii="Times New Roman" w:eastAsia="Times New Roman" w:hAnsi="Times New Roman" w:cs="Times New Roman"/>
                <w:color w:val="000000"/>
                <w:spacing w:val="1"/>
                <w:sz w:val="24"/>
                <w:szCs w:val="24"/>
                <w:lang w:eastAsia="sq-AL"/>
              </w:rPr>
              <w:t>l</w:t>
            </w:r>
            <w:r w:rsidRPr="00536A06">
              <w:rPr>
                <w:rFonts w:ascii="Times New Roman" w:eastAsia="Times New Roman" w:hAnsi="Times New Roman" w:cs="Times New Roman"/>
                <w:color w:val="000000"/>
                <w:sz w:val="24"/>
                <w:szCs w:val="24"/>
                <w:lang w:eastAsia="sq-AL"/>
              </w:rPr>
              <w:t>e</w:t>
            </w:r>
            <w:r w:rsidRPr="00536A06">
              <w:rPr>
                <w:rFonts w:ascii="Times New Roman" w:eastAsia="Times New Roman" w:hAnsi="Times New Roman" w:cs="Times New Roman"/>
                <w:color w:val="000000"/>
                <w:spacing w:val="4"/>
                <w:sz w:val="24"/>
                <w:szCs w:val="24"/>
                <w:lang w:eastAsia="sq-AL"/>
              </w:rPr>
              <w:t>m</w:t>
            </w:r>
            <w:r w:rsidRPr="00536A06">
              <w:rPr>
                <w:rFonts w:ascii="Times New Roman" w:eastAsia="Times New Roman" w:hAnsi="Times New Roman" w:cs="Times New Roman"/>
                <w:color w:val="000000"/>
                <w:sz w:val="24"/>
                <w:szCs w:val="24"/>
                <w:lang w:eastAsia="sq-AL"/>
              </w:rPr>
              <w:t>eve të th</w:t>
            </w:r>
            <w:r w:rsidRPr="00536A06">
              <w:rPr>
                <w:rFonts w:ascii="Times New Roman" w:eastAsia="Times New Roman" w:hAnsi="Times New Roman" w:cs="Times New Roman"/>
                <w:color w:val="000000"/>
                <w:spacing w:val="1"/>
                <w:sz w:val="24"/>
                <w:szCs w:val="24"/>
                <w:lang w:eastAsia="sq-AL"/>
              </w:rPr>
              <w:t>j</w:t>
            </w:r>
            <w:r w:rsidRPr="00536A06">
              <w:rPr>
                <w:rFonts w:ascii="Times New Roman" w:eastAsia="Times New Roman" w:hAnsi="Times New Roman" w:cs="Times New Roman"/>
                <w:color w:val="000000"/>
                <w:sz w:val="24"/>
                <w:szCs w:val="24"/>
                <w:lang w:eastAsia="sq-AL"/>
              </w:rPr>
              <w:t>e</w:t>
            </w:r>
            <w:r w:rsidRPr="00536A06">
              <w:rPr>
                <w:rFonts w:ascii="Times New Roman" w:eastAsia="Times New Roman" w:hAnsi="Times New Roman" w:cs="Times New Roman"/>
                <w:color w:val="000000"/>
                <w:spacing w:val="1"/>
                <w:sz w:val="24"/>
                <w:szCs w:val="24"/>
                <w:lang w:eastAsia="sq-AL"/>
              </w:rPr>
              <w:t>s</w:t>
            </w:r>
            <w:r w:rsidRPr="00536A06">
              <w:rPr>
                <w:rFonts w:ascii="Times New Roman" w:eastAsia="Times New Roman" w:hAnsi="Times New Roman" w:cs="Times New Roman"/>
                <w:color w:val="000000"/>
                <w:sz w:val="24"/>
                <w:szCs w:val="24"/>
                <w:lang w:eastAsia="sq-AL"/>
              </w:rPr>
              <w:t xml:space="preserve">hta. Përdor mjete dhe metoda themelore për arritje të rezultateve gjatë matjeve të objekteve në klasë dhe në jetën e përditshme. Bën vrojtime dhe hetime që ndihmojnë në të kuptuarit e njohurive </w:t>
            </w:r>
            <w:r w:rsidR="00AB29E7" w:rsidRPr="00536A06">
              <w:rPr>
                <w:rFonts w:ascii="Times New Roman" w:eastAsia="Times New Roman" w:hAnsi="Times New Roman" w:cs="Times New Roman"/>
                <w:color w:val="000000"/>
                <w:sz w:val="24"/>
                <w:szCs w:val="24"/>
                <w:lang w:eastAsia="sq-AL"/>
              </w:rPr>
              <w:t>dhe</w:t>
            </w:r>
            <w:r w:rsidRPr="00536A06">
              <w:rPr>
                <w:rFonts w:ascii="Times New Roman" w:eastAsia="Times New Roman" w:hAnsi="Times New Roman" w:cs="Times New Roman"/>
                <w:color w:val="000000"/>
                <w:sz w:val="24"/>
                <w:szCs w:val="24"/>
                <w:lang w:eastAsia="sq-AL"/>
              </w:rPr>
              <w:t xml:space="preserve"> zotërimin e shprehive matematike.</w:t>
            </w:r>
          </w:p>
          <w:p w:rsidR="001B1A48" w:rsidRPr="00536A06" w:rsidRDefault="001B1A48" w:rsidP="00536A06">
            <w:pPr>
              <w:rPr>
                <w:rFonts w:ascii="Times New Roman" w:eastAsia="Times New Roman" w:hAnsi="Times New Roman" w:cs="Times New Roman"/>
                <w:sz w:val="24"/>
                <w:szCs w:val="24"/>
                <w:lang w:eastAsia="sq-AL"/>
              </w:rPr>
            </w:pPr>
            <w:r w:rsidRPr="00536A06">
              <w:rPr>
                <w:rFonts w:ascii="Times New Roman" w:hAnsi="Times New Roman" w:cs="Times New Roman"/>
                <w:i/>
                <w:sz w:val="24"/>
                <w:szCs w:val="24"/>
              </w:rPr>
              <w:t xml:space="preserve">Arsyetimi dhe vërtetimi matematik: </w:t>
            </w:r>
            <w:r w:rsidRPr="00536A06">
              <w:rPr>
                <w:rFonts w:ascii="Times New Roman" w:eastAsia="Times New Roman" w:hAnsi="Times New Roman" w:cs="Times New Roman"/>
                <w:sz w:val="24"/>
                <w:szCs w:val="24"/>
                <w:lang w:eastAsia="sq-AL"/>
              </w:rPr>
              <w:t>Demonstron të kuptuarit e konceptit të numërimit të figurave, madhësive, vizatimeve dhe objekteve</w:t>
            </w:r>
            <w:r w:rsidR="00AB29E7" w:rsidRPr="00536A06">
              <w:rPr>
                <w:rFonts w:ascii="Times New Roman" w:eastAsia="Times New Roman" w:hAnsi="Times New Roman" w:cs="Times New Roman"/>
                <w:sz w:val="24"/>
                <w:szCs w:val="24"/>
                <w:lang w:eastAsia="sq-AL"/>
              </w:rPr>
              <w:t xml:space="preserve">. Zbaton shprehi të arsyetimit </w:t>
            </w:r>
            <w:r w:rsidRPr="00536A06">
              <w:rPr>
                <w:rFonts w:ascii="Times New Roman" w:eastAsia="Times New Roman" w:hAnsi="Times New Roman" w:cs="Times New Roman"/>
                <w:sz w:val="24"/>
                <w:szCs w:val="24"/>
                <w:lang w:eastAsia="sq-AL"/>
              </w:rPr>
              <w:t>për të bërë hamendësime.</w:t>
            </w:r>
          </w:p>
          <w:p w:rsidR="001B1A48" w:rsidRPr="00536A06" w:rsidRDefault="001B1A48" w:rsidP="00536A06">
            <w:pPr>
              <w:rPr>
                <w:rFonts w:ascii="Times New Roman" w:hAnsi="Times New Roman" w:cs="Times New Roman"/>
                <w:sz w:val="24"/>
                <w:szCs w:val="24"/>
              </w:rPr>
            </w:pPr>
            <w:r w:rsidRPr="00536A06">
              <w:rPr>
                <w:rFonts w:ascii="Times New Roman" w:eastAsia="Times New Roman" w:hAnsi="Times New Roman" w:cs="Times New Roman"/>
                <w:i/>
                <w:sz w:val="24"/>
                <w:szCs w:val="24"/>
                <w:lang w:eastAsia="sq-AL"/>
              </w:rPr>
              <w:t xml:space="preserve">Të menduarit dhe komunikimi matematik: </w:t>
            </w:r>
            <w:r w:rsidRPr="00536A06">
              <w:rPr>
                <w:rFonts w:ascii="Times New Roman" w:eastAsia="Times New Roman" w:hAnsi="Times New Roman" w:cs="Times New Roman"/>
                <w:sz w:val="24"/>
                <w:szCs w:val="24"/>
                <w:lang w:eastAsia="sq-AL"/>
              </w:rPr>
              <w:t>Komunikon</w:t>
            </w:r>
            <w:r w:rsidR="00FD74DF">
              <w:rPr>
                <w:rFonts w:ascii="Times New Roman" w:eastAsia="Times New Roman" w:hAnsi="Times New Roman" w:cs="Times New Roman"/>
                <w:sz w:val="24"/>
                <w:szCs w:val="24"/>
                <w:lang w:eastAsia="sq-AL"/>
              </w:rPr>
              <w:t xml:space="preserve"> </w:t>
            </w:r>
            <w:r w:rsidRPr="00536A06">
              <w:rPr>
                <w:rFonts w:ascii="Times New Roman" w:eastAsia="Times New Roman" w:hAnsi="Times New Roman" w:cs="Times New Roman"/>
                <w:sz w:val="24"/>
                <w:szCs w:val="24"/>
                <w:lang w:eastAsia="sq-AL"/>
              </w:rPr>
              <w:t>të</w:t>
            </w:r>
            <w:r w:rsidR="00FD74DF">
              <w:rPr>
                <w:rFonts w:ascii="Times New Roman" w:eastAsia="Times New Roman" w:hAnsi="Times New Roman" w:cs="Times New Roman"/>
                <w:sz w:val="24"/>
                <w:szCs w:val="24"/>
                <w:lang w:eastAsia="sq-AL"/>
              </w:rPr>
              <w:t xml:space="preserve"> </w:t>
            </w:r>
            <w:r w:rsidRPr="00536A06">
              <w:rPr>
                <w:rFonts w:ascii="Times New Roman" w:eastAsia="Times New Roman" w:hAnsi="Times New Roman" w:cs="Times New Roman"/>
                <w:sz w:val="24"/>
                <w:szCs w:val="24"/>
                <w:lang w:eastAsia="sq-AL"/>
              </w:rPr>
              <w:t>menduarin matematik nëpërmjet të folurit, të shkruarit, të dëgjuarit</w:t>
            </w:r>
            <w:r w:rsidR="00AB29E7" w:rsidRPr="00536A06">
              <w:rPr>
                <w:rFonts w:ascii="Times New Roman" w:eastAsia="Times New Roman" w:hAnsi="Times New Roman" w:cs="Times New Roman"/>
                <w:sz w:val="24"/>
                <w:szCs w:val="24"/>
                <w:lang w:eastAsia="sq-AL"/>
              </w:rPr>
              <w:t xml:space="preserve">, </w:t>
            </w:r>
            <w:r w:rsidRPr="00536A06">
              <w:rPr>
                <w:rFonts w:ascii="Times New Roman" w:eastAsia="Times New Roman" w:hAnsi="Times New Roman" w:cs="Times New Roman"/>
                <w:sz w:val="24"/>
                <w:szCs w:val="24"/>
                <w:lang w:eastAsia="sq-AL"/>
              </w:rPr>
              <w:t xml:space="preserve">duke </w:t>
            </w:r>
            <w:r w:rsidRPr="00536A06">
              <w:rPr>
                <w:rFonts w:ascii="Times New Roman" w:eastAsia="Times New Roman" w:hAnsi="Times New Roman" w:cs="Times New Roman"/>
                <w:sz w:val="24"/>
                <w:szCs w:val="24"/>
                <w:lang w:eastAsia="sq-AL"/>
              </w:rPr>
              <w:lastRenderedPageBreak/>
              <w:t>përdorur gjuhën e përditshme. Përdor fjalorin fillestar të matematikës për t’u shprehur matematikisht nëpërmjet paraqitjeve të ndryshme.</w:t>
            </w:r>
            <w:r w:rsidR="00AB29E7" w:rsidRPr="00536A06">
              <w:rPr>
                <w:rFonts w:ascii="Times New Roman" w:eastAsia="Times New Roman" w:hAnsi="Times New Roman" w:cs="Times New Roman"/>
                <w:sz w:val="24"/>
                <w:szCs w:val="24"/>
                <w:lang w:eastAsia="sq-AL"/>
              </w:rPr>
              <w:t xml:space="preserve"> Krijon paraqitje të koncepteve të</w:t>
            </w:r>
            <w:r w:rsidRPr="00536A06">
              <w:rPr>
                <w:rFonts w:ascii="Times New Roman" w:eastAsia="Times New Roman" w:hAnsi="Times New Roman" w:cs="Times New Roman"/>
                <w:sz w:val="24"/>
                <w:szCs w:val="24"/>
                <w:lang w:eastAsia="sq-AL"/>
              </w:rPr>
              <w:t xml:space="preserve"> thjeshta matematike me mjete konkrete, lëvizje fizike, vizatime, numra, simbole dhe i zbaton në zgjidhje problemash.</w:t>
            </w:r>
          </w:p>
          <w:p w:rsidR="001B1A48" w:rsidRPr="00536A06" w:rsidRDefault="001B1A48" w:rsidP="00536A06">
            <w:pPr>
              <w:rPr>
                <w:rFonts w:ascii="Times New Roman" w:hAnsi="Times New Roman" w:cs="Times New Roman"/>
                <w:sz w:val="24"/>
                <w:szCs w:val="24"/>
              </w:rPr>
            </w:pPr>
            <w:r w:rsidRPr="00536A06">
              <w:rPr>
                <w:rFonts w:ascii="Times New Roman" w:hAnsi="Times New Roman" w:cs="Times New Roman"/>
                <w:i/>
                <w:sz w:val="24"/>
                <w:szCs w:val="24"/>
              </w:rPr>
              <w:t xml:space="preserve">Lidhja konceptuale: </w:t>
            </w:r>
            <w:r w:rsidRPr="00536A06">
              <w:rPr>
                <w:rFonts w:ascii="Times New Roman" w:hAnsi="Times New Roman" w:cs="Times New Roman"/>
                <w:sz w:val="24"/>
                <w:szCs w:val="24"/>
              </w:rPr>
              <w:t>Bën lidhje të thjeshta mes koncepteve themelore të matjeve. Bën lidhje ndërmjet njohurive dhe shprehive matematikore me situata të thjeshta nga jeta e përditshme.</w:t>
            </w:r>
          </w:p>
          <w:p w:rsidR="001B1A48" w:rsidRPr="00536A06" w:rsidRDefault="001B1A48" w:rsidP="00536A06">
            <w:pPr>
              <w:rPr>
                <w:rFonts w:ascii="Times New Roman" w:eastAsia="MS Mincho" w:hAnsi="Times New Roman" w:cs="Times New Roman"/>
                <w:sz w:val="24"/>
                <w:szCs w:val="24"/>
              </w:rPr>
            </w:pPr>
            <w:r w:rsidRPr="00536A06">
              <w:rPr>
                <w:rFonts w:ascii="Times New Roman" w:hAnsi="Times New Roman" w:cs="Times New Roman"/>
                <w:i/>
                <w:sz w:val="24"/>
                <w:szCs w:val="24"/>
              </w:rPr>
              <w:t xml:space="preserve">Modelimi matematik: </w:t>
            </w:r>
            <w:r w:rsidRPr="00536A06">
              <w:rPr>
                <w:rFonts w:ascii="Times New Roman" w:eastAsia="Times New Roman" w:hAnsi="Times New Roman" w:cs="Times New Roman"/>
                <w:sz w:val="24"/>
                <w:szCs w:val="24"/>
                <w:lang w:eastAsia="sq-AL"/>
              </w:rPr>
              <w:t>Paraqet numrat, figurat dhe konceptet e thjeshta matematikore</w:t>
            </w:r>
            <w:r w:rsidR="00AB29E7" w:rsidRPr="00536A06">
              <w:rPr>
                <w:rFonts w:ascii="Times New Roman" w:eastAsia="Times New Roman" w:hAnsi="Times New Roman" w:cs="Times New Roman"/>
                <w:sz w:val="24"/>
                <w:szCs w:val="24"/>
                <w:lang w:eastAsia="sq-AL"/>
              </w:rPr>
              <w:t>,</w:t>
            </w:r>
            <w:r w:rsidRPr="00536A06">
              <w:rPr>
                <w:rFonts w:ascii="Times New Roman" w:eastAsia="Times New Roman" w:hAnsi="Times New Roman" w:cs="Times New Roman"/>
                <w:sz w:val="24"/>
                <w:szCs w:val="24"/>
                <w:lang w:eastAsia="sq-AL"/>
              </w:rPr>
              <w:t xml:space="preserve"> duke i ndërlidhur ato me situata konkrete.</w:t>
            </w:r>
          </w:p>
          <w:p w:rsidR="001B1A48" w:rsidRPr="00536A06" w:rsidRDefault="001B1A48" w:rsidP="00536A06">
            <w:pPr>
              <w:pStyle w:val="Heading3"/>
              <w:numPr>
                <w:ilvl w:val="0"/>
                <w:numId w:val="0"/>
              </w:numPr>
              <w:outlineLvl w:val="2"/>
              <w:rPr>
                <w:b w:val="0"/>
                <w:color w:val="FF0000"/>
                <w:szCs w:val="24"/>
              </w:rPr>
            </w:pPr>
            <w:r w:rsidRPr="00536A06">
              <w:rPr>
                <w:b w:val="0"/>
                <w:i/>
                <w:szCs w:val="24"/>
              </w:rPr>
              <w:t xml:space="preserve">Përdorimi i teknologjisë në matematikë: </w:t>
            </w:r>
            <w:r w:rsidRPr="00536A06">
              <w:rPr>
                <w:b w:val="0"/>
                <w:szCs w:val="24"/>
                <w:lang w:eastAsia="sq-AL"/>
              </w:rPr>
              <w:t>Përdor mjete të thjeshta për llogaritje dhe matje, në mënyrë që të zgjidhë probleme të ndryshme matematikore.</w:t>
            </w:r>
          </w:p>
        </w:tc>
      </w:tr>
      <w:tr w:rsidR="001B1A48" w:rsidRPr="00536A06" w:rsidTr="001758D7">
        <w:tc>
          <w:tcPr>
            <w:tcW w:w="5508" w:type="dxa"/>
            <w:gridSpan w:val="2"/>
          </w:tcPr>
          <w:p w:rsidR="001B1A48" w:rsidRPr="00536A06" w:rsidRDefault="001B1A48" w:rsidP="00536A06">
            <w:pPr>
              <w:pStyle w:val="Heading3"/>
              <w:numPr>
                <w:ilvl w:val="0"/>
                <w:numId w:val="0"/>
              </w:numPr>
              <w:outlineLvl w:val="2"/>
              <w:rPr>
                <w:color w:val="FF0000"/>
                <w:szCs w:val="24"/>
              </w:rPr>
            </w:pPr>
            <w:r w:rsidRPr="00536A06">
              <w:rPr>
                <w:b w:val="0"/>
                <w:szCs w:val="24"/>
              </w:rPr>
              <w:lastRenderedPageBreak/>
              <w:t>Njohuritë për realizimin e kompetencave të lëndës</w:t>
            </w:r>
          </w:p>
        </w:tc>
        <w:tc>
          <w:tcPr>
            <w:tcW w:w="7308" w:type="dxa"/>
            <w:gridSpan w:val="3"/>
          </w:tcPr>
          <w:p w:rsidR="001B1A48" w:rsidRPr="00536A06" w:rsidRDefault="001B1A48" w:rsidP="00536A06">
            <w:pPr>
              <w:pStyle w:val="Heading3"/>
              <w:numPr>
                <w:ilvl w:val="0"/>
                <w:numId w:val="0"/>
              </w:numPr>
              <w:outlineLvl w:val="2"/>
              <w:rPr>
                <w:color w:val="FF0000"/>
                <w:szCs w:val="24"/>
              </w:rPr>
            </w:pPr>
            <w:r w:rsidRPr="00536A06">
              <w:rPr>
                <w:b w:val="0"/>
                <w:szCs w:val="24"/>
              </w:rPr>
              <w:t>Shkathtësitë për realizimin e kompetencave të lëndës</w:t>
            </w:r>
          </w:p>
        </w:tc>
      </w:tr>
      <w:tr w:rsidR="001B1A48" w:rsidRPr="00536A06" w:rsidTr="001758D7">
        <w:tc>
          <w:tcPr>
            <w:tcW w:w="5508" w:type="dxa"/>
            <w:gridSpan w:val="2"/>
          </w:tcPr>
          <w:p w:rsidR="001B1A48" w:rsidRPr="00536A06" w:rsidRDefault="001B1A48" w:rsidP="00536A06">
            <w:pPr>
              <w:widowControl w:val="0"/>
              <w:autoSpaceDE w:val="0"/>
              <w:autoSpaceDN w:val="0"/>
              <w:adjustRightInd w:val="0"/>
              <w:ind w:right="51" w:firstLine="36"/>
              <w:rPr>
                <w:rFonts w:ascii="Times New Roman" w:hAnsi="Times New Roman" w:cs="Times New Roman"/>
                <w:b/>
                <w:sz w:val="24"/>
                <w:szCs w:val="24"/>
              </w:rPr>
            </w:pPr>
            <w:r w:rsidRPr="00536A06">
              <w:rPr>
                <w:rFonts w:ascii="Times New Roman" w:hAnsi="Times New Roman" w:cs="Times New Roman"/>
                <w:b/>
                <w:sz w:val="24"/>
                <w:szCs w:val="24"/>
              </w:rPr>
              <w:t>Gjatësia dhe masa</w:t>
            </w:r>
          </w:p>
          <w:p w:rsidR="001B1A48" w:rsidRPr="00536A06" w:rsidRDefault="00B92426" w:rsidP="00536A06">
            <w:pPr>
              <w:pStyle w:val="ListParagraph"/>
              <w:widowControl w:val="0"/>
              <w:numPr>
                <w:ilvl w:val="0"/>
                <w:numId w:val="5"/>
              </w:numPr>
              <w:autoSpaceDE w:val="0"/>
              <w:autoSpaceDN w:val="0"/>
              <w:adjustRightInd w:val="0"/>
              <w:ind w:right="51"/>
              <w:rPr>
                <w:rFonts w:ascii="Times New Roman" w:hAnsi="Times New Roman" w:cs="Times New Roman"/>
                <w:sz w:val="24"/>
                <w:szCs w:val="24"/>
              </w:rPr>
            </w:pPr>
            <w:r w:rsidRPr="00536A06">
              <w:rPr>
                <w:rFonts w:ascii="Times New Roman" w:hAnsi="Times New Roman" w:cs="Times New Roman"/>
                <w:sz w:val="24"/>
                <w:szCs w:val="24"/>
              </w:rPr>
              <w:t xml:space="preserve">Njësitë standarde (centimetri, </w:t>
            </w:r>
            <w:r w:rsidR="001B1A48" w:rsidRPr="00536A06">
              <w:rPr>
                <w:rFonts w:ascii="Times New Roman" w:hAnsi="Times New Roman" w:cs="Times New Roman"/>
                <w:sz w:val="24"/>
                <w:szCs w:val="24"/>
              </w:rPr>
              <w:t>metri, grami, kilogrami)</w:t>
            </w:r>
          </w:p>
          <w:p w:rsidR="001B1A48" w:rsidRPr="00536A06" w:rsidRDefault="001B1A48" w:rsidP="00536A06">
            <w:pPr>
              <w:pStyle w:val="ListParagraph"/>
              <w:widowControl w:val="0"/>
              <w:numPr>
                <w:ilvl w:val="0"/>
                <w:numId w:val="5"/>
              </w:numPr>
              <w:autoSpaceDE w:val="0"/>
              <w:autoSpaceDN w:val="0"/>
              <w:adjustRightInd w:val="0"/>
              <w:ind w:right="51"/>
              <w:rPr>
                <w:rFonts w:ascii="Times New Roman" w:hAnsi="Times New Roman" w:cs="Times New Roman"/>
                <w:sz w:val="24"/>
                <w:szCs w:val="24"/>
              </w:rPr>
            </w:pPr>
            <w:r w:rsidRPr="00536A06">
              <w:rPr>
                <w:rFonts w:ascii="Times New Roman" w:hAnsi="Times New Roman" w:cs="Times New Roman"/>
                <w:sz w:val="24"/>
                <w:szCs w:val="24"/>
              </w:rPr>
              <w:t>K</w:t>
            </w:r>
            <w:r w:rsidRPr="00536A06">
              <w:rPr>
                <w:rFonts w:ascii="Times New Roman" w:hAnsi="Times New Roman" w:cs="Times New Roman"/>
                <w:spacing w:val="-1"/>
                <w:sz w:val="24"/>
                <w:szCs w:val="24"/>
              </w:rPr>
              <w:t>ra</w:t>
            </w:r>
            <w:r w:rsidRPr="00536A06">
              <w:rPr>
                <w:rFonts w:ascii="Times New Roman" w:hAnsi="Times New Roman" w:cs="Times New Roman"/>
                <w:sz w:val="24"/>
                <w:szCs w:val="24"/>
              </w:rPr>
              <w:t>h</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si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i</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i</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s</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n</w:t>
            </w:r>
            <w:r w:rsidRPr="00536A06">
              <w:rPr>
                <w:rFonts w:ascii="Times New Roman" w:hAnsi="Times New Roman" w:cs="Times New Roman"/>
                <w:spacing w:val="2"/>
                <w:sz w:val="24"/>
                <w:szCs w:val="24"/>
              </w:rPr>
              <w:t>d</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ve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 xml:space="preserve">sipas </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jat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si</w:t>
            </w:r>
            <w:r w:rsidRPr="00536A06">
              <w:rPr>
                <w:rFonts w:ascii="Times New Roman" w:hAnsi="Times New Roman" w:cs="Times New Roman"/>
                <w:spacing w:val="1"/>
                <w:sz w:val="24"/>
                <w:szCs w:val="24"/>
              </w:rPr>
              <w:t>s</w:t>
            </w:r>
            <w:r w:rsidRPr="00536A06">
              <w:rPr>
                <w:rFonts w:ascii="Times New Roman" w:hAnsi="Times New Roman" w:cs="Times New Roman"/>
                <w:sz w:val="24"/>
                <w:szCs w:val="24"/>
              </w:rPr>
              <w:t>ë</w:t>
            </w:r>
            <w:r w:rsidRPr="00536A06">
              <w:rPr>
                <w:rFonts w:ascii="Times New Roman" w:hAnsi="Times New Roman" w:cs="Times New Roman"/>
                <w:spacing w:val="6"/>
                <w:sz w:val="24"/>
                <w:szCs w:val="24"/>
              </w:rPr>
              <w:t xml:space="preserve"> </w:t>
            </w:r>
            <w:r w:rsidRPr="00536A06">
              <w:rPr>
                <w:rFonts w:ascii="Times New Roman" w:hAnsi="Times New Roman" w:cs="Times New Roman"/>
                <w:sz w:val="24"/>
                <w:szCs w:val="24"/>
              </w:rPr>
              <w:t>dhe masës</w:t>
            </w:r>
            <w:r w:rsidR="00B92426"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përdorur njësitë standarde.</w:t>
            </w:r>
          </w:p>
          <w:p w:rsidR="001B1A48" w:rsidRPr="00536A06" w:rsidRDefault="001B1A48" w:rsidP="00536A06">
            <w:pPr>
              <w:widowControl w:val="0"/>
              <w:autoSpaceDE w:val="0"/>
              <w:autoSpaceDN w:val="0"/>
              <w:adjustRightInd w:val="0"/>
              <w:rPr>
                <w:rFonts w:ascii="Times New Roman" w:hAnsi="Times New Roman" w:cs="Times New Roman"/>
                <w:sz w:val="24"/>
                <w:szCs w:val="24"/>
              </w:rPr>
            </w:pPr>
            <w:r w:rsidRPr="00536A06">
              <w:rPr>
                <w:rFonts w:ascii="Times New Roman" w:hAnsi="Times New Roman" w:cs="Times New Roman"/>
                <w:b/>
                <w:bCs/>
                <w:spacing w:val="-1"/>
                <w:sz w:val="24"/>
                <w:szCs w:val="24"/>
              </w:rPr>
              <w:t>K</w:t>
            </w:r>
            <w:r w:rsidRPr="00536A06">
              <w:rPr>
                <w:rFonts w:ascii="Times New Roman" w:hAnsi="Times New Roman" w:cs="Times New Roman"/>
                <w:b/>
                <w:bCs/>
                <w:sz w:val="24"/>
                <w:szCs w:val="24"/>
              </w:rPr>
              <w:t>o</w:t>
            </w:r>
            <w:r w:rsidRPr="00536A06">
              <w:rPr>
                <w:rFonts w:ascii="Times New Roman" w:hAnsi="Times New Roman" w:cs="Times New Roman"/>
                <w:b/>
                <w:bCs/>
                <w:spacing w:val="1"/>
                <w:sz w:val="24"/>
                <w:szCs w:val="24"/>
              </w:rPr>
              <w:t>ha</w:t>
            </w:r>
          </w:p>
          <w:p w:rsidR="001B1A48" w:rsidRPr="00536A06" w:rsidRDefault="001B1A48" w:rsidP="00536A06">
            <w:pPr>
              <w:widowControl w:val="0"/>
              <w:autoSpaceDE w:val="0"/>
              <w:autoSpaceDN w:val="0"/>
              <w:adjustRightInd w:val="0"/>
              <w:spacing w:before="3"/>
              <w:rPr>
                <w:rFonts w:ascii="Times New Roman" w:hAnsi="Times New Roman" w:cs="Times New Roman"/>
                <w:sz w:val="24"/>
                <w:szCs w:val="24"/>
              </w:rPr>
            </w:pPr>
          </w:p>
          <w:p w:rsidR="001B1A48" w:rsidRPr="00536A06" w:rsidRDefault="001B1A48" w:rsidP="00536A06">
            <w:pPr>
              <w:pStyle w:val="ListParagraph"/>
              <w:widowControl w:val="0"/>
              <w:numPr>
                <w:ilvl w:val="0"/>
                <w:numId w:val="5"/>
              </w:numPr>
              <w:autoSpaceDE w:val="0"/>
              <w:autoSpaceDN w:val="0"/>
              <w:adjustRightInd w:val="0"/>
              <w:ind w:right="62"/>
              <w:rPr>
                <w:rFonts w:ascii="Times New Roman" w:hAnsi="Times New Roman" w:cs="Times New Roman"/>
                <w:sz w:val="24"/>
                <w:szCs w:val="24"/>
              </w:rPr>
            </w:pPr>
            <w:r w:rsidRPr="00536A06">
              <w:rPr>
                <w:rFonts w:ascii="Times New Roman" w:hAnsi="Times New Roman" w:cs="Times New Roman"/>
                <w:sz w:val="24"/>
                <w:szCs w:val="24"/>
              </w:rPr>
              <w:t>Sekonda, minuta, ora, dita, java</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muaji dhe viti,</w:t>
            </w:r>
            <w:r w:rsidRPr="00536A06">
              <w:rPr>
                <w:rFonts w:ascii="Times New Roman" w:hAnsi="Times New Roman" w:cs="Times New Roman"/>
                <w:spacing w:val="3"/>
                <w:sz w:val="24"/>
                <w:szCs w:val="24"/>
              </w:rPr>
              <w:t xml:space="preserve"> </w:t>
            </w:r>
            <w:r w:rsidRPr="00536A06">
              <w:rPr>
                <w:rFonts w:ascii="Times New Roman" w:hAnsi="Times New Roman" w:cs="Times New Roman"/>
                <w:sz w:val="24"/>
                <w:szCs w:val="24"/>
              </w:rPr>
              <w:t>rendi</w:t>
            </w:r>
            <w:r w:rsidRPr="00536A06">
              <w:rPr>
                <w:rFonts w:ascii="Times New Roman" w:hAnsi="Times New Roman" w:cs="Times New Roman"/>
                <w:spacing w:val="1"/>
                <w:sz w:val="24"/>
                <w:szCs w:val="24"/>
              </w:rPr>
              <w:t>t</w:t>
            </w:r>
            <w:r w:rsidRPr="00536A06">
              <w:rPr>
                <w:rFonts w:ascii="Times New Roman" w:hAnsi="Times New Roman" w:cs="Times New Roman"/>
                <w:sz w:val="24"/>
                <w:szCs w:val="24"/>
              </w:rPr>
              <w:t>ja e di</w:t>
            </w:r>
            <w:r w:rsidRPr="00536A06">
              <w:rPr>
                <w:rFonts w:ascii="Times New Roman" w:hAnsi="Times New Roman" w:cs="Times New Roman"/>
                <w:spacing w:val="1"/>
                <w:sz w:val="24"/>
                <w:szCs w:val="24"/>
              </w:rPr>
              <w:t>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ve të jav</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dhe e muajve të vi</w:t>
            </w:r>
            <w:r w:rsidRPr="00536A06">
              <w:rPr>
                <w:rFonts w:ascii="Times New Roman" w:hAnsi="Times New Roman" w:cs="Times New Roman"/>
                <w:spacing w:val="1"/>
                <w:sz w:val="24"/>
                <w:szCs w:val="24"/>
              </w:rPr>
              <w:t>t</w:t>
            </w:r>
            <w:r w:rsidRPr="00536A06">
              <w:rPr>
                <w:rFonts w:ascii="Times New Roman" w:hAnsi="Times New Roman" w:cs="Times New Roman"/>
                <w:sz w:val="24"/>
                <w:szCs w:val="24"/>
              </w:rPr>
              <w:t>it.</w:t>
            </w:r>
            <w:r w:rsidRPr="00536A06">
              <w:rPr>
                <w:rFonts w:ascii="Times New Roman" w:hAnsi="Times New Roman" w:cs="Times New Roman"/>
                <w:spacing w:val="-3"/>
                <w:sz w:val="24"/>
                <w:szCs w:val="24"/>
              </w:rPr>
              <w:t xml:space="preserve"> </w:t>
            </w:r>
          </w:p>
          <w:p w:rsidR="001B1A48" w:rsidRPr="00FD74DF" w:rsidRDefault="001B1A48" w:rsidP="00536A06">
            <w:pPr>
              <w:pStyle w:val="ListParagraph"/>
              <w:widowControl w:val="0"/>
              <w:numPr>
                <w:ilvl w:val="0"/>
                <w:numId w:val="5"/>
              </w:numPr>
              <w:autoSpaceDE w:val="0"/>
              <w:autoSpaceDN w:val="0"/>
              <w:adjustRightInd w:val="0"/>
              <w:ind w:right="62"/>
              <w:rPr>
                <w:rFonts w:ascii="Times New Roman" w:hAnsi="Times New Roman" w:cs="Times New Roman"/>
                <w:sz w:val="24"/>
                <w:szCs w:val="24"/>
              </w:rPr>
            </w:pPr>
            <w:r w:rsidRPr="00FD74DF">
              <w:rPr>
                <w:rFonts w:ascii="Times New Roman" w:hAnsi="Times New Roman" w:cs="Times New Roman"/>
                <w:spacing w:val="-3"/>
                <w:sz w:val="24"/>
                <w:szCs w:val="24"/>
              </w:rPr>
              <w:t>L</w:t>
            </w:r>
            <w:r w:rsidRPr="00FD74DF">
              <w:rPr>
                <w:rFonts w:ascii="Times New Roman" w:hAnsi="Times New Roman" w:cs="Times New Roman"/>
                <w:spacing w:val="-1"/>
                <w:sz w:val="24"/>
                <w:szCs w:val="24"/>
              </w:rPr>
              <w:t>e</w:t>
            </w:r>
            <w:r w:rsidRPr="00FD74DF">
              <w:rPr>
                <w:rFonts w:ascii="Times New Roman" w:hAnsi="Times New Roman" w:cs="Times New Roman"/>
                <w:spacing w:val="2"/>
                <w:sz w:val="24"/>
                <w:szCs w:val="24"/>
              </w:rPr>
              <w:t>x</w:t>
            </w:r>
            <w:r w:rsidRPr="00FD74DF">
              <w:rPr>
                <w:rFonts w:ascii="Times New Roman" w:hAnsi="Times New Roman" w:cs="Times New Roman"/>
                <w:sz w:val="24"/>
                <w:szCs w:val="24"/>
              </w:rPr>
              <w:t>i</w:t>
            </w:r>
            <w:r w:rsidRPr="00FD74DF">
              <w:rPr>
                <w:rFonts w:ascii="Times New Roman" w:hAnsi="Times New Roman" w:cs="Times New Roman"/>
                <w:spacing w:val="1"/>
                <w:sz w:val="24"/>
                <w:szCs w:val="24"/>
              </w:rPr>
              <w:t>m</w:t>
            </w:r>
            <w:r w:rsidRPr="00FD74DF">
              <w:rPr>
                <w:rFonts w:ascii="Times New Roman" w:hAnsi="Times New Roman" w:cs="Times New Roman"/>
                <w:sz w:val="24"/>
                <w:szCs w:val="24"/>
              </w:rPr>
              <w:t>i i</w:t>
            </w:r>
            <w:r w:rsidRPr="00FD74DF">
              <w:rPr>
                <w:rFonts w:ascii="Times New Roman" w:hAnsi="Times New Roman" w:cs="Times New Roman"/>
                <w:spacing w:val="1"/>
                <w:sz w:val="24"/>
                <w:szCs w:val="24"/>
              </w:rPr>
              <w:t xml:space="preserve"> </w:t>
            </w:r>
            <w:r w:rsidRPr="00FD74DF">
              <w:rPr>
                <w:rFonts w:ascii="Times New Roman" w:hAnsi="Times New Roman" w:cs="Times New Roman"/>
                <w:sz w:val="24"/>
                <w:szCs w:val="24"/>
              </w:rPr>
              <w:t>or</w:t>
            </w:r>
            <w:r w:rsidRPr="00FD74DF">
              <w:rPr>
                <w:rFonts w:ascii="Times New Roman" w:hAnsi="Times New Roman" w:cs="Times New Roman"/>
                <w:spacing w:val="-2"/>
                <w:sz w:val="24"/>
                <w:szCs w:val="24"/>
              </w:rPr>
              <w:t>ë</w:t>
            </w:r>
            <w:r w:rsidR="00FD74DF" w:rsidRPr="00FD74DF">
              <w:rPr>
                <w:rFonts w:ascii="Times New Roman" w:hAnsi="Times New Roman" w:cs="Times New Roman"/>
                <w:sz w:val="24"/>
                <w:szCs w:val="24"/>
              </w:rPr>
              <w:t>s me gjys</w:t>
            </w:r>
            <w:r w:rsidRPr="00FD74DF">
              <w:rPr>
                <w:rFonts w:ascii="Times New Roman" w:hAnsi="Times New Roman" w:cs="Times New Roman"/>
                <w:sz w:val="24"/>
                <w:szCs w:val="24"/>
              </w:rPr>
              <w:t>m</w:t>
            </w:r>
            <w:r w:rsidR="00FD74DF" w:rsidRPr="00FD74DF">
              <w:rPr>
                <w:rFonts w:ascii="Times New Roman" w:hAnsi="Times New Roman" w:cs="Times New Roman"/>
                <w:sz w:val="24"/>
                <w:szCs w:val="24"/>
              </w:rPr>
              <w:t>ë</w:t>
            </w:r>
            <w:r w:rsidRPr="00FD74DF">
              <w:rPr>
                <w:rFonts w:ascii="Times New Roman" w:hAnsi="Times New Roman" w:cs="Times New Roman"/>
                <w:sz w:val="24"/>
                <w:szCs w:val="24"/>
              </w:rPr>
              <w:t xml:space="preserve"> o</w:t>
            </w:r>
            <w:r w:rsidRPr="00FD74DF">
              <w:rPr>
                <w:rFonts w:ascii="Times New Roman" w:hAnsi="Times New Roman" w:cs="Times New Roman"/>
                <w:spacing w:val="-1"/>
                <w:sz w:val="24"/>
                <w:szCs w:val="24"/>
              </w:rPr>
              <w:t>r</w:t>
            </w:r>
            <w:r w:rsidRPr="00FD74DF">
              <w:rPr>
                <w:rFonts w:ascii="Times New Roman" w:hAnsi="Times New Roman" w:cs="Times New Roman"/>
                <w:sz w:val="24"/>
                <w:szCs w:val="24"/>
              </w:rPr>
              <w:t>ë.</w:t>
            </w:r>
          </w:p>
          <w:p w:rsidR="001B1A48" w:rsidRPr="00536A06" w:rsidRDefault="001B1A48" w:rsidP="00536A06">
            <w:pPr>
              <w:pStyle w:val="ListParagraph"/>
              <w:widowControl w:val="0"/>
              <w:numPr>
                <w:ilvl w:val="0"/>
                <w:numId w:val="5"/>
              </w:numPr>
              <w:autoSpaceDE w:val="0"/>
              <w:autoSpaceDN w:val="0"/>
              <w:adjustRightInd w:val="0"/>
              <w:ind w:right="62"/>
              <w:rPr>
                <w:rFonts w:ascii="Times New Roman" w:hAnsi="Times New Roman" w:cs="Times New Roman"/>
                <w:sz w:val="24"/>
                <w:szCs w:val="24"/>
              </w:rPr>
            </w:pPr>
            <w:r w:rsidRPr="00536A06">
              <w:rPr>
                <w:rFonts w:ascii="Times New Roman" w:hAnsi="Times New Roman" w:cs="Times New Roman"/>
                <w:sz w:val="24"/>
                <w:szCs w:val="24"/>
              </w:rPr>
              <w:t>Lidhja ndërmjet njësive të kohës.</w:t>
            </w:r>
          </w:p>
          <w:p w:rsidR="001B1A48" w:rsidRPr="00536A06" w:rsidRDefault="001B1A48" w:rsidP="00536A06">
            <w:pPr>
              <w:widowControl w:val="0"/>
              <w:autoSpaceDE w:val="0"/>
              <w:autoSpaceDN w:val="0"/>
              <w:adjustRightInd w:val="0"/>
              <w:rPr>
                <w:rFonts w:ascii="Times New Roman" w:hAnsi="Times New Roman" w:cs="Times New Roman"/>
                <w:sz w:val="24"/>
                <w:szCs w:val="24"/>
              </w:rPr>
            </w:pPr>
            <w:r w:rsidRPr="00536A06">
              <w:rPr>
                <w:rFonts w:ascii="Times New Roman" w:hAnsi="Times New Roman" w:cs="Times New Roman"/>
                <w:b/>
                <w:bCs/>
                <w:spacing w:val="-1"/>
                <w:sz w:val="24"/>
                <w:szCs w:val="24"/>
              </w:rPr>
              <w:t>M</w:t>
            </w:r>
            <w:r w:rsidRPr="00536A06">
              <w:rPr>
                <w:rFonts w:ascii="Times New Roman" w:hAnsi="Times New Roman" w:cs="Times New Roman"/>
                <w:b/>
                <w:bCs/>
                <w:sz w:val="24"/>
                <w:szCs w:val="24"/>
              </w:rPr>
              <w:t>o</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pacing w:val="1"/>
                <w:sz w:val="24"/>
                <w:szCs w:val="24"/>
              </w:rPr>
              <w:t>dh</w:t>
            </w:r>
            <w:r w:rsidRPr="00536A06">
              <w:rPr>
                <w:rFonts w:ascii="Times New Roman" w:hAnsi="Times New Roman" w:cs="Times New Roman"/>
                <w:b/>
                <w:bCs/>
                <w:sz w:val="24"/>
                <w:szCs w:val="24"/>
              </w:rPr>
              <w:t>at</w:t>
            </w:r>
          </w:p>
          <w:p w:rsidR="001B1A48" w:rsidRPr="00536A06" w:rsidRDefault="001B1A48" w:rsidP="00536A06">
            <w:pPr>
              <w:widowControl w:val="0"/>
              <w:autoSpaceDE w:val="0"/>
              <w:autoSpaceDN w:val="0"/>
              <w:adjustRightInd w:val="0"/>
              <w:spacing w:before="3"/>
              <w:rPr>
                <w:rFonts w:ascii="Times New Roman" w:hAnsi="Times New Roman" w:cs="Times New Roman"/>
                <w:sz w:val="24"/>
                <w:szCs w:val="24"/>
              </w:rPr>
            </w:pPr>
          </w:p>
          <w:p w:rsidR="001B1A48" w:rsidRPr="00536A06" w:rsidRDefault="001B1A48" w:rsidP="00536A06">
            <w:pPr>
              <w:pStyle w:val="ListParagraph"/>
              <w:numPr>
                <w:ilvl w:val="0"/>
                <w:numId w:val="9"/>
              </w:numPr>
              <w:rPr>
                <w:rFonts w:ascii="Times New Roman" w:hAnsi="Times New Roman" w:cs="Times New Roman"/>
                <w:sz w:val="24"/>
                <w:szCs w:val="24"/>
              </w:rPr>
            </w:pPr>
            <w:r w:rsidRPr="00536A06">
              <w:rPr>
                <w:rFonts w:ascii="Times New Roman" w:hAnsi="Times New Roman" w:cs="Times New Roman"/>
                <w:sz w:val="24"/>
                <w:szCs w:val="24"/>
              </w:rPr>
              <w:t xml:space="preserve">Njohja </w:t>
            </w:r>
            <w:r w:rsidR="00F14A6F" w:rsidRPr="00536A06">
              <w:rPr>
                <w:rFonts w:ascii="Times New Roman" w:hAnsi="Times New Roman" w:cs="Times New Roman"/>
                <w:sz w:val="24"/>
                <w:szCs w:val="24"/>
              </w:rPr>
              <w:t xml:space="preserve">me </w:t>
            </w:r>
            <w:r w:rsidRPr="00536A06">
              <w:rPr>
                <w:rFonts w:ascii="Times New Roman" w:hAnsi="Times New Roman" w:cs="Times New Roman"/>
                <w:sz w:val="24"/>
                <w:szCs w:val="24"/>
              </w:rPr>
              <w:t>monedh</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t.</w:t>
            </w:r>
            <w:r w:rsidR="00FD74DF">
              <w:rPr>
                <w:rFonts w:ascii="Times New Roman" w:hAnsi="Times New Roman" w:cs="Times New Roman"/>
                <w:sz w:val="24"/>
                <w:szCs w:val="24"/>
              </w:rPr>
              <w:t xml:space="preserve"> </w:t>
            </w:r>
          </w:p>
          <w:p w:rsidR="001B1A48" w:rsidRPr="00536A06" w:rsidRDefault="001B1A48" w:rsidP="00536A06">
            <w:pPr>
              <w:pStyle w:val="ListParagraph"/>
              <w:numPr>
                <w:ilvl w:val="0"/>
                <w:numId w:val="9"/>
              </w:numPr>
              <w:rPr>
                <w:rFonts w:ascii="Times New Roman" w:hAnsi="Times New Roman" w:cs="Times New Roman"/>
                <w:sz w:val="24"/>
                <w:szCs w:val="24"/>
              </w:rPr>
            </w:pPr>
            <w:r w:rsidRPr="00536A06">
              <w:rPr>
                <w:rFonts w:ascii="Times New Roman" w:hAnsi="Times New Roman" w:cs="Times New Roman"/>
                <w:spacing w:val="1"/>
                <w:sz w:val="24"/>
                <w:szCs w:val="24"/>
              </w:rPr>
              <w:t>Llogaritja e</w:t>
            </w:r>
            <w:r w:rsidRPr="00536A06">
              <w:rPr>
                <w:rFonts w:ascii="Times New Roman" w:hAnsi="Times New Roman" w:cs="Times New Roman"/>
                <w:sz w:val="24"/>
                <w:szCs w:val="24"/>
              </w:rPr>
              <w:t xml:space="preserve"> ble</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jeve që l</w:t>
            </w:r>
            <w:r w:rsidRPr="00536A06">
              <w:rPr>
                <w:rFonts w:ascii="Times New Roman" w:hAnsi="Times New Roman" w:cs="Times New Roman"/>
                <w:spacing w:val="1"/>
                <w:sz w:val="24"/>
                <w:szCs w:val="24"/>
              </w:rPr>
              <w:t>i</w:t>
            </w:r>
            <w:r w:rsidRPr="00536A06">
              <w:rPr>
                <w:rFonts w:ascii="Times New Roman" w:hAnsi="Times New Roman" w:cs="Times New Roman"/>
                <w:sz w:val="24"/>
                <w:szCs w:val="24"/>
              </w:rPr>
              <w:t>dh</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t</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me një</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s</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si</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 xml:space="preserve">të </w:t>
            </w:r>
            <w:r w:rsidRPr="00536A06">
              <w:rPr>
                <w:rFonts w:ascii="Times New Roman" w:hAnsi="Times New Roman" w:cs="Times New Roman"/>
                <w:spacing w:val="-1"/>
                <w:sz w:val="24"/>
                <w:szCs w:val="24"/>
              </w:rPr>
              <w:t>ca</w:t>
            </w:r>
            <w:r w:rsidRPr="00536A06">
              <w:rPr>
                <w:rFonts w:ascii="Times New Roman" w:hAnsi="Times New Roman" w:cs="Times New Roman"/>
                <w:sz w:val="24"/>
                <w:szCs w:val="24"/>
              </w:rPr>
              <w:t>ktuar</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le</w:t>
            </w:r>
            <w:r w:rsidRPr="00536A06">
              <w:rPr>
                <w:rFonts w:ascii="Times New Roman" w:hAnsi="Times New Roman" w:cs="Times New Roman"/>
                <w:spacing w:val="2"/>
                <w:sz w:val="24"/>
                <w:szCs w:val="24"/>
              </w:rPr>
              <w:t>k</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sh (monedha).</w:t>
            </w:r>
          </w:p>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t>Vëllimi</w:t>
            </w:r>
          </w:p>
          <w:p w:rsidR="001B1A48" w:rsidRPr="00536A06" w:rsidRDefault="00F14A6F" w:rsidP="00536A06">
            <w:pPr>
              <w:pStyle w:val="ListParagraph"/>
              <w:numPr>
                <w:ilvl w:val="0"/>
                <w:numId w:val="5"/>
              </w:numPr>
              <w:rPr>
                <w:rFonts w:ascii="Times New Roman" w:hAnsi="Times New Roman" w:cs="Times New Roman"/>
                <w:sz w:val="24"/>
                <w:szCs w:val="24"/>
              </w:rPr>
            </w:pPr>
            <w:r w:rsidRPr="00536A06">
              <w:rPr>
                <w:rFonts w:ascii="Times New Roman" w:hAnsi="Times New Roman" w:cs="Times New Roman"/>
                <w:sz w:val="24"/>
                <w:szCs w:val="24"/>
              </w:rPr>
              <w:t>Vëllimi i lëngjeve në enë</w:t>
            </w:r>
            <w:r w:rsidR="001B1A48" w:rsidRPr="00536A06">
              <w:rPr>
                <w:rFonts w:ascii="Times New Roman" w:hAnsi="Times New Roman" w:cs="Times New Roman"/>
                <w:sz w:val="24"/>
                <w:szCs w:val="24"/>
              </w:rPr>
              <w:t xml:space="preserve"> në mënyrë konkrete (me njësi standarde litrin).</w:t>
            </w:r>
          </w:p>
          <w:p w:rsidR="001B1A48" w:rsidRPr="00536A06" w:rsidRDefault="001B1A48" w:rsidP="00536A06">
            <w:pPr>
              <w:pStyle w:val="Heading3"/>
              <w:numPr>
                <w:ilvl w:val="0"/>
                <w:numId w:val="0"/>
              </w:numPr>
              <w:outlineLvl w:val="2"/>
              <w:rPr>
                <w:color w:val="FF0000"/>
                <w:szCs w:val="24"/>
              </w:rPr>
            </w:pPr>
            <w:r w:rsidRPr="00536A06">
              <w:rPr>
                <w:szCs w:val="24"/>
              </w:rPr>
              <w:t>Krahasimi i vëllimit të lëngjeve në enë.</w:t>
            </w:r>
            <w:del w:id="3" w:author="Dorina" w:date="2015-07-16T16:28:00Z">
              <w:r w:rsidRPr="00536A06" w:rsidDel="006E7D78">
                <w:rPr>
                  <w:szCs w:val="24"/>
                </w:rPr>
                <w:delText>.</w:delText>
              </w:r>
            </w:del>
          </w:p>
        </w:tc>
        <w:tc>
          <w:tcPr>
            <w:tcW w:w="7308" w:type="dxa"/>
            <w:gridSpan w:val="3"/>
          </w:tcPr>
          <w:p w:rsidR="001B1A48" w:rsidRPr="00536A06" w:rsidRDefault="001B1A48" w:rsidP="00536A06">
            <w:pPr>
              <w:widowControl w:val="0"/>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Nxënësi:</w:t>
            </w:r>
          </w:p>
          <w:p w:rsidR="001B1A48" w:rsidRPr="00536A06" w:rsidRDefault="001B1A48" w:rsidP="00536A06">
            <w:pPr>
              <w:widowControl w:val="0"/>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b/>
                <w:sz w:val="24"/>
                <w:szCs w:val="24"/>
              </w:rPr>
              <w:t xml:space="preserve">Gjatësia dhe masa </w:t>
            </w:r>
          </w:p>
          <w:p w:rsidR="001B1A48" w:rsidRPr="00536A06" w:rsidRDefault="001B1A48" w:rsidP="00536A06">
            <w:pPr>
              <w:pStyle w:val="ListParagraph"/>
              <w:widowControl w:val="0"/>
              <w:numPr>
                <w:ilvl w:val="0"/>
                <w:numId w:val="5"/>
              </w:numPr>
              <w:autoSpaceDE w:val="0"/>
              <w:autoSpaceDN w:val="0"/>
              <w:adjustRightInd w:val="0"/>
              <w:ind w:left="177" w:right="34" w:hanging="177"/>
              <w:rPr>
                <w:rFonts w:ascii="Times New Roman" w:hAnsi="Times New Roman" w:cs="Times New Roman"/>
                <w:sz w:val="24"/>
                <w:szCs w:val="24"/>
              </w:rPr>
            </w:pPr>
            <w:r w:rsidRPr="00536A06">
              <w:rPr>
                <w:rFonts w:ascii="Times New Roman" w:hAnsi="Times New Roman" w:cs="Times New Roman"/>
                <w:spacing w:val="-1"/>
                <w:sz w:val="24"/>
                <w:szCs w:val="24"/>
              </w:rPr>
              <w:t>vlerëson (me afërsi), mat dhe kra</w:t>
            </w:r>
            <w:r w:rsidRPr="00536A06">
              <w:rPr>
                <w:rFonts w:ascii="Times New Roman" w:hAnsi="Times New Roman" w:cs="Times New Roman"/>
                <w:sz w:val="24"/>
                <w:szCs w:val="24"/>
              </w:rPr>
              <w:t>h</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s</w:t>
            </w:r>
            <w:r w:rsidRPr="00536A06">
              <w:rPr>
                <w:rFonts w:ascii="Times New Roman" w:hAnsi="Times New Roman" w:cs="Times New Roman"/>
                <w:spacing w:val="3"/>
                <w:sz w:val="24"/>
                <w:szCs w:val="24"/>
              </w:rPr>
              <w:t>on gjatësi dhe masa duke përdour njësitë standarde dhe jostandarde</w:t>
            </w:r>
            <w:r w:rsidR="00B92426" w:rsidRPr="00536A06">
              <w:rPr>
                <w:rFonts w:ascii="Times New Roman" w:hAnsi="Times New Roman" w:cs="Times New Roman"/>
                <w:spacing w:val="3"/>
                <w:sz w:val="24"/>
                <w:szCs w:val="24"/>
              </w:rPr>
              <w:t>,</w:t>
            </w:r>
            <w:r w:rsidRPr="00536A06">
              <w:rPr>
                <w:rFonts w:ascii="Times New Roman" w:hAnsi="Times New Roman" w:cs="Times New Roman"/>
                <w:spacing w:val="3"/>
                <w:sz w:val="24"/>
                <w:szCs w:val="24"/>
              </w:rPr>
              <w:t xml:space="preserve"> si dhe mjete të ndryshme matje; </w:t>
            </w:r>
          </w:p>
          <w:p w:rsidR="001B1A48" w:rsidRPr="00536A06" w:rsidRDefault="001B1A48" w:rsidP="00536A06">
            <w:pPr>
              <w:pStyle w:val="ListParagraph"/>
              <w:widowControl w:val="0"/>
              <w:numPr>
                <w:ilvl w:val="0"/>
                <w:numId w:val="5"/>
              </w:numPr>
              <w:autoSpaceDE w:val="0"/>
              <w:autoSpaceDN w:val="0"/>
              <w:adjustRightInd w:val="0"/>
              <w:ind w:left="177" w:right="34" w:hanging="177"/>
              <w:rPr>
                <w:rFonts w:ascii="Times New Roman" w:hAnsi="Times New Roman" w:cs="Times New Roman"/>
                <w:sz w:val="24"/>
                <w:szCs w:val="24"/>
              </w:rPr>
            </w:pPr>
            <w:r w:rsidRPr="00536A06">
              <w:rPr>
                <w:rFonts w:ascii="Times New Roman" w:hAnsi="Times New Roman" w:cs="Times New Roman"/>
                <w:sz w:val="24"/>
                <w:szCs w:val="24"/>
              </w:rPr>
              <w:t>krahason</w:t>
            </w:r>
            <w:r w:rsidR="00FD74DF">
              <w:rPr>
                <w:rFonts w:ascii="Times New Roman" w:hAnsi="Times New Roman" w:cs="Times New Roman"/>
                <w:sz w:val="24"/>
                <w:szCs w:val="24"/>
              </w:rPr>
              <w:t xml:space="preserve"> </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jat</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sitë</w:t>
            </w:r>
            <w:r w:rsidR="00FD74DF">
              <w:rPr>
                <w:rFonts w:ascii="Times New Roman" w:hAnsi="Times New Roman" w:cs="Times New Roman"/>
                <w:spacing w:val="3"/>
                <w:sz w:val="24"/>
                <w:szCs w:val="24"/>
              </w:rPr>
              <w:t xml:space="preserve"> </w:t>
            </w:r>
            <w:r w:rsidRPr="00536A06">
              <w:rPr>
                <w:rFonts w:ascii="Times New Roman" w:hAnsi="Times New Roman" w:cs="Times New Roman"/>
                <w:spacing w:val="3"/>
                <w:sz w:val="24"/>
                <w:szCs w:val="24"/>
              </w:rPr>
              <w:t>dh</w:t>
            </w:r>
            <w:r w:rsidRPr="00536A06">
              <w:rPr>
                <w:rFonts w:ascii="Times New Roman" w:hAnsi="Times New Roman" w:cs="Times New Roman"/>
                <w:sz w:val="24"/>
                <w:szCs w:val="24"/>
              </w:rPr>
              <w:t>e masën e dy ose më shumë sendeve</w:t>
            </w:r>
            <w:r w:rsidR="00B92426" w:rsidRPr="00536A06">
              <w:rPr>
                <w:rFonts w:ascii="Times New Roman" w:hAnsi="Times New Roman" w:cs="Times New Roman"/>
                <w:sz w:val="24"/>
                <w:szCs w:val="24"/>
              </w:rPr>
              <w:t>,</w:t>
            </w:r>
            <w:r w:rsidRPr="00536A06">
              <w:rPr>
                <w:rFonts w:ascii="Times New Roman" w:hAnsi="Times New Roman" w:cs="Times New Roman"/>
                <w:sz w:val="24"/>
                <w:szCs w:val="24"/>
              </w:rPr>
              <w:t xml:space="preserve"> duke përdorur njësitë standarde (centi</w:t>
            </w:r>
            <w:r w:rsidR="00B92426" w:rsidRPr="00536A06">
              <w:rPr>
                <w:rFonts w:ascii="Times New Roman" w:hAnsi="Times New Roman" w:cs="Times New Roman"/>
                <w:sz w:val="24"/>
                <w:szCs w:val="24"/>
              </w:rPr>
              <w:t>metri, metri, grami, kilogrami)</w:t>
            </w:r>
            <w:r w:rsidRPr="00536A06">
              <w:rPr>
                <w:rFonts w:ascii="Times New Roman" w:hAnsi="Times New Roman" w:cs="Times New Roman"/>
                <w:sz w:val="24"/>
                <w:szCs w:val="24"/>
              </w:rPr>
              <w:t xml:space="preserve">; </w:t>
            </w:r>
          </w:p>
          <w:p w:rsidR="001B1A48" w:rsidRPr="00536A06" w:rsidRDefault="001B1A48" w:rsidP="00536A06">
            <w:pPr>
              <w:pStyle w:val="ListParagraph"/>
              <w:widowControl w:val="0"/>
              <w:autoSpaceDE w:val="0"/>
              <w:autoSpaceDN w:val="0"/>
              <w:adjustRightInd w:val="0"/>
              <w:ind w:left="0"/>
              <w:rPr>
                <w:rFonts w:ascii="Times New Roman" w:hAnsi="Times New Roman" w:cs="Times New Roman"/>
                <w:b/>
                <w:sz w:val="24"/>
                <w:szCs w:val="24"/>
              </w:rPr>
            </w:pPr>
            <w:r w:rsidRPr="00536A06">
              <w:rPr>
                <w:rFonts w:ascii="Times New Roman" w:hAnsi="Times New Roman" w:cs="Times New Roman"/>
                <w:b/>
                <w:sz w:val="24"/>
                <w:szCs w:val="24"/>
              </w:rPr>
              <w:t xml:space="preserve">Koha </w:t>
            </w:r>
          </w:p>
          <w:p w:rsidR="001B1A48" w:rsidRPr="00536A06" w:rsidRDefault="001B1A48" w:rsidP="00536A06">
            <w:pPr>
              <w:pStyle w:val="ListParagraph"/>
              <w:widowControl w:val="0"/>
              <w:numPr>
                <w:ilvl w:val="0"/>
                <w:numId w:val="5"/>
              </w:numPr>
              <w:autoSpaceDE w:val="0"/>
              <w:autoSpaceDN w:val="0"/>
              <w:adjustRightInd w:val="0"/>
              <w:rPr>
                <w:rFonts w:ascii="Times New Roman" w:hAnsi="Times New Roman" w:cs="Times New Roman"/>
                <w:sz w:val="24"/>
                <w:szCs w:val="24"/>
              </w:rPr>
            </w:pPr>
            <w:r w:rsidRPr="00536A06">
              <w:rPr>
                <w:rFonts w:ascii="Times New Roman" w:hAnsi="Times New Roman" w:cs="Times New Roman"/>
                <w:sz w:val="24"/>
                <w:szCs w:val="24"/>
              </w:rPr>
              <w:t>njeh</w:t>
            </w:r>
            <w:r w:rsidRPr="00536A06">
              <w:rPr>
                <w:rFonts w:ascii="Times New Roman" w:hAnsi="Times New Roman" w:cs="Times New Roman"/>
                <w:b/>
                <w:sz w:val="24"/>
                <w:szCs w:val="24"/>
              </w:rPr>
              <w:t xml:space="preserve"> </w:t>
            </w:r>
            <w:r w:rsidRPr="00536A06">
              <w:rPr>
                <w:rFonts w:ascii="Times New Roman" w:hAnsi="Times New Roman" w:cs="Times New Roman"/>
                <w:sz w:val="24"/>
                <w:szCs w:val="24"/>
              </w:rPr>
              <w:t>njësitë e kohës (sekonda, minuta, ora, dita, java, muaji dhe viti);</w:t>
            </w:r>
          </w:p>
          <w:p w:rsidR="001B1A48" w:rsidRPr="00536A06" w:rsidRDefault="001B1A48" w:rsidP="00536A06">
            <w:pPr>
              <w:pStyle w:val="ListParagraph"/>
              <w:widowControl w:val="0"/>
              <w:numPr>
                <w:ilvl w:val="0"/>
                <w:numId w:val="5"/>
              </w:numPr>
              <w:autoSpaceDE w:val="0"/>
              <w:autoSpaceDN w:val="0"/>
              <w:adjustRightInd w:val="0"/>
              <w:rPr>
                <w:rFonts w:ascii="Times New Roman" w:hAnsi="Times New Roman" w:cs="Times New Roman"/>
                <w:sz w:val="24"/>
                <w:szCs w:val="24"/>
              </w:rPr>
            </w:pPr>
            <w:r w:rsidRPr="00536A06">
              <w:rPr>
                <w:rFonts w:ascii="Times New Roman" w:hAnsi="Times New Roman" w:cs="Times New Roman"/>
                <w:sz w:val="24"/>
                <w:szCs w:val="24"/>
              </w:rPr>
              <w:t>njeh lidhjen ndërmjet njësive të kohës;</w:t>
            </w:r>
          </w:p>
          <w:p w:rsidR="001B1A48" w:rsidRPr="00FD74DF" w:rsidRDefault="001B1A48" w:rsidP="00536A06">
            <w:pPr>
              <w:pStyle w:val="ListParagraph"/>
              <w:widowControl w:val="0"/>
              <w:numPr>
                <w:ilvl w:val="0"/>
                <w:numId w:val="5"/>
              </w:numPr>
              <w:autoSpaceDE w:val="0"/>
              <w:autoSpaceDN w:val="0"/>
              <w:adjustRightInd w:val="0"/>
              <w:rPr>
                <w:rFonts w:ascii="Times New Roman" w:hAnsi="Times New Roman" w:cs="Times New Roman"/>
                <w:sz w:val="24"/>
                <w:szCs w:val="24"/>
              </w:rPr>
            </w:pPr>
            <w:r w:rsidRPr="00FD74DF">
              <w:rPr>
                <w:rFonts w:ascii="Times New Roman" w:hAnsi="Times New Roman" w:cs="Times New Roman"/>
                <w:sz w:val="24"/>
                <w:szCs w:val="24"/>
              </w:rPr>
              <w:t>lexon</w:t>
            </w:r>
            <w:r w:rsidR="00FD74DF" w:rsidRPr="00FD74DF">
              <w:rPr>
                <w:rFonts w:ascii="Times New Roman" w:hAnsi="Times New Roman" w:cs="Times New Roman"/>
                <w:sz w:val="24"/>
                <w:szCs w:val="24"/>
              </w:rPr>
              <w:t xml:space="preserve"> orën me gjys</w:t>
            </w:r>
            <w:r w:rsidR="00F14A6F" w:rsidRPr="00FD74DF">
              <w:rPr>
                <w:rFonts w:ascii="Times New Roman" w:hAnsi="Times New Roman" w:cs="Times New Roman"/>
                <w:sz w:val="24"/>
                <w:szCs w:val="24"/>
              </w:rPr>
              <w:t>m</w:t>
            </w:r>
            <w:r w:rsidR="00FD74DF" w:rsidRPr="00FD74DF">
              <w:rPr>
                <w:rFonts w:ascii="Times New Roman" w:hAnsi="Times New Roman" w:cs="Times New Roman"/>
                <w:sz w:val="24"/>
                <w:szCs w:val="24"/>
              </w:rPr>
              <w:t>ë orë</w:t>
            </w:r>
            <w:r w:rsidR="00F14A6F" w:rsidRPr="00FD74DF">
              <w:rPr>
                <w:rFonts w:ascii="Times New Roman" w:hAnsi="Times New Roman" w:cs="Times New Roman"/>
                <w:sz w:val="24"/>
                <w:szCs w:val="24"/>
              </w:rPr>
              <w:t xml:space="preserve"> në orën digj</w:t>
            </w:r>
            <w:r w:rsidRPr="00FD74DF">
              <w:rPr>
                <w:rFonts w:ascii="Times New Roman" w:hAnsi="Times New Roman" w:cs="Times New Roman"/>
                <w:sz w:val="24"/>
                <w:szCs w:val="24"/>
              </w:rPr>
              <w:t>itale dhe orën me akrepa;</w:t>
            </w:r>
          </w:p>
          <w:p w:rsidR="001B1A48" w:rsidRPr="00536A06" w:rsidRDefault="001B1A48" w:rsidP="00536A06">
            <w:pPr>
              <w:pStyle w:val="ListParagraph"/>
              <w:widowControl w:val="0"/>
              <w:numPr>
                <w:ilvl w:val="0"/>
                <w:numId w:val="5"/>
              </w:numPr>
              <w:autoSpaceDE w:val="0"/>
              <w:autoSpaceDN w:val="0"/>
              <w:adjustRightInd w:val="0"/>
              <w:rPr>
                <w:rFonts w:ascii="Times New Roman" w:hAnsi="Times New Roman" w:cs="Times New Roman"/>
                <w:sz w:val="24"/>
                <w:szCs w:val="24"/>
              </w:rPr>
            </w:pPr>
            <w:r w:rsidRPr="00536A06">
              <w:rPr>
                <w:rFonts w:ascii="Times New Roman" w:hAnsi="Times New Roman" w:cs="Times New Roman"/>
                <w:sz w:val="24"/>
                <w:szCs w:val="24"/>
              </w:rPr>
              <w:t>mat aktivitete që kryhen me sekonda dhe minuta;</w:t>
            </w:r>
          </w:p>
          <w:p w:rsidR="001B1A48" w:rsidRPr="00536A06" w:rsidRDefault="001B1A48" w:rsidP="00536A06">
            <w:pPr>
              <w:pStyle w:val="ListParagraph"/>
              <w:widowControl w:val="0"/>
              <w:numPr>
                <w:ilvl w:val="0"/>
                <w:numId w:val="5"/>
              </w:numPr>
              <w:autoSpaceDE w:val="0"/>
              <w:autoSpaceDN w:val="0"/>
              <w:adjustRightInd w:val="0"/>
              <w:rPr>
                <w:rFonts w:ascii="Times New Roman" w:hAnsi="Times New Roman" w:cs="Times New Roman"/>
                <w:sz w:val="24"/>
                <w:szCs w:val="24"/>
              </w:rPr>
            </w:pPr>
            <w:r w:rsidRPr="00536A06">
              <w:rPr>
                <w:rFonts w:ascii="Times New Roman" w:hAnsi="Times New Roman" w:cs="Times New Roman"/>
                <w:sz w:val="24"/>
                <w:szCs w:val="24"/>
              </w:rPr>
              <w:t>njeh dhe rendit ditët e javës dhe muajt e vitit;</w:t>
            </w:r>
          </w:p>
          <w:p w:rsidR="001B1A48" w:rsidRPr="00536A06" w:rsidRDefault="001B1A48" w:rsidP="00536A06">
            <w:pPr>
              <w:widowControl w:val="0"/>
              <w:autoSpaceDE w:val="0"/>
              <w:autoSpaceDN w:val="0"/>
              <w:adjustRightInd w:val="0"/>
              <w:ind w:right="-40"/>
              <w:rPr>
                <w:rFonts w:ascii="Times New Roman" w:hAnsi="Times New Roman" w:cs="Times New Roman"/>
                <w:b/>
                <w:sz w:val="24"/>
                <w:szCs w:val="24"/>
              </w:rPr>
            </w:pPr>
            <w:r w:rsidRPr="00536A06">
              <w:rPr>
                <w:rFonts w:ascii="Times New Roman" w:hAnsi="Times New Roman" w:cs="Times New Roman"/>
                <w:b/>
                <w:sz w:val="24"/>
                <w:szCs w:val="24"/>
              </w:rPr>
              <w:t>Monedhat</w:t>
            </w:r>
          </w:p>
          <w:p w:rsidR="001B1A48" w:rsidRPr="00536A06" w:rsidRDefault="001B1A48" w:rsidP="00536A06">
            <w:pPr>
              <w:pStyle w:val="ListParagraph"/>
              <w:widowControl w:val="0"/>
              <w:numPr>
                <w:ilvl w:val="0"/>
                <w:numId w:val="5"/>
              </w:numPr>
              <w:autoSpaceDE w:val="0"/>
              <w:autoSpaceDN w:val="0"/>
              <w:adjustRightInd w:val="0"/>
              <w:ind w:left="177" w:right="-40" w:hanging="177"/>
              <w:rPr>
                <w:rFonts w:ascii="Times New Roman" w:hAnsi="Times New Roman" w:cs="Times New Roman"/>
                <w:sz w:val="24"/>
                <w:szCs w:val="24"/>
              </w:rPr>
            </w:pPr>
            <w:r w:rsidRPr="00536A06">
              <w:rPr>
                <w:rFonts w:ascii="Times New Roman" w:hAnsi="Times New Roman" w:cs="Times New Roman"/>
                <w:sz w:val="24"/>
                <w:szCs w:val="24"/>
              </w:rPr>
              <w:t>njeh dhe p</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r</w:t>
            </w:r>
            <w:r w:rsidRPr="00536A06">
              <w:rPr>
                <w:rFonts w:ascii="Times New Roman" w:hAnsi="Times New Roman" w:cs="Times New Roman"/>
                <w:spacing w:val="1"/>
                <w:sz w:val="24"/>
                <w:szCs w:val="24"/>
              </w:rPr>
              <w:t>d</w:t>
            </w:r>
            <w:r w:rsidRPr="00536A06">
              <w:rPr>
                <w:rFonts w:ascii="Times New Roman" w:hAnsi="Times New Roman" w:cs="Times New Roman"/>
                <w:sz w:val="24"/>
                <w:szCs w:val="24"/>
              </w:rPr>
              <w:t>o</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 xml:space="preserve"> të gjitha monedh</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t;</w:t>
            </w:r>
            <w:r w:rsidRPr="00536A06">
              <w:rPr>
                <w:rFonts w:ascii="Times New Roman" w:hAnsi="Times New Roman" w:cs="Times New Roman"/>
                <w:spacing w:val="3"/>
                <w:sz w:val="24"/>
                <w:szCs w:val="24"/>
              </w:rPr>
              <w:t xml:space="preserve"> </w:t>
            </w:r>
          </w:p>
          <w:p w:rsidR="001B1A48" w:rsidRPr="00536A06" w:rsidRDefault="001B1A48" w:rsidP="00536A06">
            <w:pPr>
              <w:pStyle w:val="ListParagraph"/>
              <w:widowControl w:val="0"/>
              <w:numPr>
                <w:ilvl w:val="0"/>
                <w:numId w:val="5"/>
              </w:numPr>
              <w:autoSpaceDE w:val="0"/>
              <w:autoSpaceDN w:val="0"/>
              <w:adjustRightInd w:val="0"/>
              <w:ind w:left="177" w:right="-40" w:hanging="177"/>
              <w:rPr>
                <w:rFonts w:ascii="Times New Roman" w:hAnsi="Times New Roman" w:cs="Times New Roman"/>
                <w:sz w:val="24"/>
                <w:szCs w:val="24"/>
              </w:rPr>
            </w:pPr>
            <w:r w:rsidRPr="00536A06">
              <w:rPr>
                <w:rFonts w:ascii="Times New Roman" w:hAnsi="Times New Roman" w:cs="Times New Roman"/>
                <w:sz w:val="24"/>
                <w:szCs w:val="24"/>
              </w:rPr>
              <w:t>përdor simbolet</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e parave;</w:t>
            </w:r>
          </w:p>
          <w:p w:rsidR="001B1A48" w:rsidRPr="00536A06" w:rsidRDefault="001B1A48" w:rsidP="00536A06">
            <w:pPr>
              <w:pStyle w:val="ListParagraph"/>
              <w:numPr>
                <w:ilvl w:val="0"/>
                <w:numId w:val="5"/>
              </w:numPr>
              <w:ind w:left="210" w:hanging="210"/>
              <w:rPr>
                <w:rFonts w:ascii="Times New Roman" w:hAnsi="Times New Roman" w:cs="Times New Roman"/>
                <w:sz w:val="24"/>
                <w:szCs w:val="24"/>
              </w:rPr>
            </w:pPr>
            <w:r w:rsidRPr="00536A06">
              <w:rPr>
                <w:rFonts w:ascii="Times New Roman" w:hAnsi="Times New Roman" w:cs="Times New Roman"/>
                <w:sz w:val="24"/>
                <w:szCs w:val="24"/>
              </w:rPr>
              <w:t xml:space="preserve">llogarit shuma me monedha me çmime të sendeve nga jeta e tij e përditshme </w:t>
            </w:r>
          </w:p>
          <w:p w:rsidR="001B1A48" w:rsidRPr="00536A06" w:rsidRDefault="001B1A48" w:rsidP="00536A06">
            <w:pPr>
              <w:pStyle w:val="ListParagraph"/>
              <w:ind w:left="0"/>
              <w:rPr>
                <w:rFonts w:ascii="Times New Roman" w:hAnsi="Times New Roman" w:cs="Times New Roman"/>
                <w:b/>
                <w:position w:val="-1"/>
                <w:sz w:val="24"/>
                <w:szCs w:val="24"/>
              </w:rPr>
            </w:pPr>
            <w:r w:rsidRPr="00536A06">
              <w:rPr>
                <w:rFonts w:ascii="Times New Roman" w:hAnsi="Times New Roman" w:cs="Times New Roman"/>
                <w:b/>
                <w:position w:val="-1"/>
                <w:sz w:val="24"/>
                <w:szCs w:val="24"/>
              </w:rPr>
              <w:t>Vëllimi</w:t>
            </w:r>
          </w:p>
          <w:p w:rsidR="00F14A6F" w:rsidRPr="00536A06" w:rsidRDefault="001B1A48" w:rsidP="00536A06">
            <w:pPr>
              <w:pStyle w:val="ListParagraph"/>
              <w:widowControl w:val="0"/>
              <w:numPr>
                <w:ilvl w:val="0"/>
                <w:numId w:val="5"/>
              </w:numPr>
              <w:autoSpaceDE w:val="0"/>
              <w:autoSpaceDN w:val="0"/>
              <w:adjustRightInd w:val="0"/>
              <w:ind w:left="177" w:right="34" w:hanging="177"/>
              <w:rPr>
                <w:rFonts w:ascii="Times New Roman" w:hAnsi="Times New Roman" w:cs="Times New Roman"/>
                <w:sz w:val="24"/>
                <w:szCs w:val="24"/>
              </w:rPr>
            </w:pPr>
            <w:r w:rsidRPr="00536A06">
              <w:rPr>
                <w:rFonts w:ascii="Times New Roman" w:hAnsi="Times New Roman" w:cs="Times New Roman"/>
                <w:spacing w:val="-1"/>
                <w:sz w:val="24"/>
                <w:szCs w:val="24"/>
              </w:rPr>
              <w:t>vlerëson (me sy), mat dhe kra</w:t>
            </w:r>
            <w:r w:rsidRPr="00536A06">
              <w:rPr>
                <w:rFonts w:ascii="Times New Roman" w:hAnsi="Times New Roman" w:cs="Times New Roman"/>
                <w:sz w:val="24"/>
                <w:szCs w:val="24"/>
              </w:rPr>
              <w:t>h</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s</w:t>
            </w:r>
            <w:r w:rsidRPr="00536A06">
              <w:rPr>
                <w:rFonts w:ascii="Times New Roman" w:hAnsi="Times New Roman" w:cs="Times New Roman"/>
                <w:spacing w:val="3"/>
                <w:sz w:val="24"/>
                <w:szCs w:val="24"/>
              </w:rPr>
              <w:t>on vëllimin</w:t>
            </w:r>
            <w:r w:rsidR="00F14A6F" w:rsidRPr="00536A06">
              <w:rPr>
                <w:rFonts w:ascii="Times New Roman" w:hAnsi="Times New Roman" w:cs="Times New Roman"/>
                <w:spacing w:val="3"/>
                <w:sz w:val="24"/>
                <w:szCs w:val="24"/>
              </w:rPr>
              <w:t>,</w:t>
            </w:r>
            <w:r w:rsidRPr="00536A06">
              <w:rPr>
                <w:rFonts w:ascii="Times New Roman" w:hAnsi="Times New Roman" w:cs="Times New Roman"/>
                <w:spacing w:val="3"/>
                <w:sz w:val="24"/>
                <w:szCs w:val="24"/>
              </w:rPr>
              <w:t xml:space="preserve"> duke përdour njësitë standarde dhe jostandarde</w:t>
            </w:r>
            <w:r w:rsidR="00F14A6F" w:rsidRPr="00536A06">
              <w:rPr>
                <w:rFonts w:ascii="Times New Roman" w:hAnsi="Times New Roman" w:cs="Times New Roman"/>
                <w:spacing w:val="3"/>
                <w:sz w:val="24"/>
                <w:szCs w:val="24"/>
              </w:rPr>
              <w:t>,</w:t>
            </w:r>
            <w:r w:rsidRPr="00536A06">
              <w:rPr>
                <w:rFonts w:ascii="Times New Roman" w:hAnsi="Times New Roman" w:cs="Times New Roman"/>
                <w:spacing w:val="3"/>
                <w:sz w:val="24"/>
                <w:szCs w:val="24"/>
              </w:rPr>
              <w:t xml:space="preserve"> si dhe mjete të ndryshme matje; </w:t>
            </w:r>
          </w:p>
          <w:p w:rsidR="001B1A48" w:rsidRPr="00536A06" w:rsidRDefault="001B1A48" w:rsidP="00536A06">
            <w:pPr>
              <w:pStyle w:val="ListParagraph"/>
              <w:widowControl w:val="0"/>
              <w:numPr>
                <w:ilvl w:val="0"/>
                <w:numId w:val="5"/>
              </w:numPr>
              <w:autoSpaceDE w:val="0"/>
              <w:autoSpaceDN w:val="0"/>
              <w:adjustRightInd w:val="0"/>
              <w:ind w:left="177" w:right="34" w:hanging="177"/>
              <w:rPr>
                <w:rFonts w:ascii="Times New Roman" w:hAnsi="Times New Roman" w:cs="Times New Roman"/>
                <w:sz w:val="24"/>
                <w:szCs w:val="24"/>
              </w:rPr>
            </w:pPr>
            <w:r w:rsidRPr="00FD74DF">
              <w:rPr>
                <w:rFonts w:ascii="Times New Roman" w:hAnsi="Times New Roman" w:cs="Times New Roman"/>
                <w:sz w:val="24"/>
                <w:szCs w:val="24"/>
              </w:rPr>
              <w:t xml:space="preserve">krahason </w:t>
            </w:r>
            <w:r w:rsidRPr="00FD74DF">
              <w:rPr>
                <w:rFonts w:ascii="Times New Roman" w:hAnsi="Times New Roman" w:cs="Times New Roman"/>
                <w:position w:val="-1"/>
                <w:sz w:val="24"/>
                <w:szCs w:val="24"/>
              </w:rPr>
              <w:t>vëllimin e enëv</w:t>
            </w:r>
            <w:r w:rsidR="00F14A6F" w:rsidRPr="00FD74DF">
              <w:rPr>
                <w:rFonts w:ascii="Times New Roman" w:hAnsi="Times New Roman" w:cs="Times New Roman"/>
                <w:position w:val="-1"/>
                <w:sz w:val="24"/>
                <w:szCs w:val="24"/>
              </w:rPr>
              <w:t>e të ndryshme të njohura për ta,</w:t>
            </w:r>
            <w:r w:rsidRPr="00FD74DF">
              <w:rPr>
                <w:rFonts w:ascii="Times New Roman" w:hAnsi="Times New Roman" w:cs="Times New Roman"/>
                <w:sz w:val="24"/>
                <w:szCs w:val="24"/>
              </w:rPr>
              <w:t xml:space="preserve"> duke përd</w:t>
            </w:r>
            <w:r w:rsidR="00FD74DF">
              <w:rPr>
                <w:rFonts w:ascii="Times New Roman" w:hAnsi="Times New Roman" w:cs="Times New Roman"/>
                <w:sz w:val="24"/>
                <w:szCs w:val="24"/>
              </w:rPr>
              <w:t>orur njësin</w:t>
            </w:r>
            <w:r w:rsidR="00F14A6F" w:rsidRPr="00FD74DF">
              <w:rPr>
                <w:rFonts w:ascii="Times New Roman" w:hAnsi="Times New Roman" w:cs="Times New Roman"/>
                <w:sz w:val="24"/>
                <w:szCs w:val="24"/>
              </w:rPr>
              <w:t>ë standarde (litrin)</w:t>
            </w:r>
            <w:r w:rsidRPr="00FD74DF">
              <w:rPr>
                <w:rFonts w:ascii="Times New Roman" w:hAnsi="Times New Roman" w:cs="Times New Roman"/>
                <w:sz w:val="24"/>
                <w:szCs w:val="24"/>
              </w:rPr>
              <w:t>;</w:t>
            </w:r>
          </w:p>
        </w:tc>
      </w:tr>
      <w:tr w:rsidR="001B1A48" w:rsidRPr="00536A06" w:rsidTr="001B1A48">
        <w:tc>
          <w:tcPr>
            <w:tcW w:w="12816" w:type="dxa"/>
            <w:gridSpan w:val="5"/>
          </w:tcPr>
          <w:p w:rsidR="001B1A48" w:rsidRPr="00536A06" w:rsidRDefault="001B1A48" w:rsidP="00536A06">
            <w:pPr>
              <w:pStyle w:val="Heading3"/>
              <w:numPr>
                <w:ilvl w:val="1"/>
                <w:numId w:val="8"/>
              </w:numPr>
              <w:outlineLvl w:val="2"/>
              <w:rPr>
                <w:szCs w:val="24"/>
              </w:rPr>
            </w:pPr>
            <w:bookmarkStart w:id="4" w:name="_Toc429060401"/>
            <w:r w:rsidRPr="00536A06">
              <w:rPr>
                <w:szCs w:val="24"/>
              </w:rPr>
              <w:t>Tematika: Gjeometria</w:t>
            </w:r>
            <w:bookmarkEnd w:id="4"/>
          </w:p>
        </w:tc>
      </w:tr>
      <w:tr w:rsidR="001B1A48" w:rsidRPr="00536A06" w:rsidTr="001B1A48">
        <w:tc>
          <w:tcPr>
            <w:tcW w:w="12816" w:type="dxa"/>
            <w:gridSpan w:val="5"/>
          </w:tcPr>
          <w:p w:rsidR="001B1A48" w:rsidRPr="00536A06" w:rsidRDefault="001B1A48" w:rsidP="00536A06">
            <w:pPr>
              <w:pStyle w:val="Heading3"/>
              <w:numPr>
                <w:ilvl w:val="0"/>
                <w:numId w:val="0"/>
              </w:numPr>
              <w:outlineLvl w:val="2"/>
              <w:rPr>
                <w:b w:val="0"/>
                <w:color w:val="FF0000"/>
                <w:szCs w:val="24"/>
              </w:rPr>
            </w:pPr>
            <w:r w:rsidRPr="00536A06">
              <w:rPr>
                <w:b w:val="0"/>
                <w:color w:val="17365D"/>
                <w:szCs w:val="24"/>
              </w:rPr>
              <w:t>Përshkrimi i tematikës:</w:t>
            </w:r>
            <w:r w:rsidRPr="00536A06">
              <w:rPr>
                <w:b w:val="0"/>
                <w:szCs w:val="24"/>
              </w:rPr>
              <w:t xml:space="preserve"> </w:t>
            </w:r>
            <w:r w:rsidRPr="00536A06">
              <w:rPr>
                <w:b w:val="0"/>
                <w:color w:val="000000"/>
                <w:szCs w:val="24"/>
              </w:rPr>
              <w:t>Nxënësi përdor arsyetimin për të zbuluar marrëdhëniet gjeometrike për for</w:t>
            </w:r>
            <w:r w:rsidR="00F14A6F" w:rsidRPr="00536A06">
              <w:rPr>
                <w:b w:val="0"/>
                <w:color w:val="000000"/>
                <w:szCs w:val="24"/>
              </w:rPr>
              <w:t>m</w:t>
            </w:r>
            <w:r w:rsidRPr="00536A06">
              <w:rPr>
                <w:b w:val="0"/>
                <w:color w:val="000000"/>
                <w:szCs w:val="24"/>
              </w:rPr>
              <w:t>at 2D (2 dimensionale) dhe 3D (3 dimensionale). N</w:t>
            </w:r>
            <w:r w:rsidRPr="00536A06">
              <w:rPr>
                <w:b w:val="0"/>
                <w:spacing w:val="2"/>
                <w:szCs w:val="24"/>
              </w:rPr>
              <w:t>x</w:t>
            </w:r>
            <w:r w:rsidRPr="00536A06">
              <w:rPr>
                <w:b w:val="0"/>
                <w:spacing w:val="-1"/>
                <w:szCs w:val="24"/>
              </w:rPr>
              <w:t>ë</w:t>
            </w:r>
            <w:r w:rsidRPr="00536A06">
              <w:rPr>
                <w:b w:val="0"/>
                <w:szCs w:val="24"/>
              </w:rPr>
              <w:t>n</w:t>
            </w:r>
            <w:r w:rsidRPr="00536A06">
              <w:rPr>
                <w:b w:val="0"/>
                <w:spacing w:val="-1"/>
                <w:szCs w:val="24"/>
              </w:rPr>
              <w:t>ë</w:t>
            </w:r>
            <w:r w:rsidRPr="00536A06">
              <w:rPr>
                <w:b w:val="0"/>
                <w:szCs w:val="24"/>
              </w:rPr>
              <w:t>s</w:t>
            </w:r>
            <w:r w:rsidRPr="00536A06">
              <w:rPr>
                <w:b w:val="0"/>
                <w:spacing w:val="3"/>
                <w:szCs w:val="24"/>
              </w:rPr>
              <w:t>i</w:t>
            </w:r>
            <w:r w:rsidRPr="00536A06">
              <w:rPr>
                <w:b w:val="0"/>
                <w:szCs w:val="24"/>
              </w:rPr>
              <w:t xml:space="preserve"> </w:t>
            </w:r>
            <w:r w:rsidRPr="00536A06">
              <w:rPr>
                <w:b w:val="0"/>
                <w:spacing w:val="1"/>
                <w:szCs w:val="24"/>
              </w:rPr>
              <w:t>z</w:t>
            </w:r>
            <w:r w:rsidRPr="00536A06">
              <w:rPr>
                <w:b w:val="0"/>
                <w:spacing w:val="-2"/>
                <w:szCs w:val="24"/>
              </w:rPr>
              <w:t>g</w:t>
            </w:r>
            <w:r w:rsidRPr="00536A06">
              <w:rPr>
                <w:b w:val="0"/>
                <w:szCs w:val="24"/>
              </w:rPr>
              <w:t>je</w:t>
            </w:r>
            <w:r w:rsidRPr="00536A06">
              <w:rPr>
                <w:b w:val="0"/>
                <w:spacing w:val="-1"/>
                <w:szCs w:val="24"/>
              </w:rPr>
              <w:t>r</w:t>
            </w:r>
            <w:r w:rsidRPr="00536A06">
              <w:rPr>
                <w:b w:val="0"/>
                <w:szCs w:val="24"/>
              </w:rPr>
              <w:t>on njohuritë p</w:t>
            </w:r>
            <w:r w:rsidRPr="00536A06">
              <w:rPr>
                <w:b w:val="0"/>
                <w:spacing w:val="-1"/>
                <w:szCs w:val="24"/>
              </w:rPr>
              <w:t>ë</w:t>
            </w:r>
            <w:r w:rsidR="003479F8" w:rsidRPr="00536A06">
              <w:rPr>
                <w:b w:val="0"/>
                <w:szCs w:val="24"/>
              </w:rPr>
              <w:t>r</w:t>
            </w:r>
            <w:r w:rsidRPr="00536A06">
              <w:rPr>
                <w:b w:val="0"/>
                <w:spacing w:val="18"/>
                <w:szCs w:val="24"/>
              </w:rPr>
              <w:t xml:space="preserve"> </w:t>
            </w:r>
            <w:r w:rsidRPr="00536A06">
              <w:rPr>
                <w:b w:val="0"/>
                <w:szCs w:val="24"/>
              </w:rPr>
              <w:t xml:space="preserve">figurat </w:t>
            </w:r>
            <w:proofErr w:type="gramStart"/>
            <w:r w:rsidRPr="00536A06">
              <w:rPr>
                <w:b w:val="0"/>
                <w:spacing w:val="2"/>
                <w:szCs w:val="24"/>
              </w:rPr>
              <w:t>d</w:t>
            </w:r>
            <w:r w:rsidRPr="00536A06">
              <w:rPr>
                <w:b w:val="0"/>
                <w:szCs w:val="24"/>
              </w:rPr>
              <w:t>y</w:t>
            </w:r>
            <w:proofErr w:type="gramEnd"/>
            <w:r w:rsidRPr="00536A06">
              <w:rPr>
                <w:b w:val="0"/>
                <w:spacing w:val="2"/>
                <w:szCs w:val="24"/>
              </w:rPr>
              <w:t xml:space="preserve"> </w:t>
            </w:r>
            <w:r w:rsidRPr="00536A06">
              <w:rPr>
                <w:b w:val="0"/>
                <w:szCs w:val="24"/>
              </w:rPr>
              <w:t>di</w:t>
            </w:r>
            <w:r w:rsidRPr="00536A06">
              <w:rPr>
                <w:b w:val="0"/>
                <w:spacing w:val="1"/>
                <w:szCs w:val="24"/>
              </w:rPr>
              <w:t>m</w:t>
            </w:r>
            <w:r w:rsidRPr="00536A06">
              <w:rPr>
                <w:b w:val="0"/>
                <w:spacing w:val="-1"/>
                <w:szCs w:val="24"/>
              </w:rPr>
              <w:t>e</w:t>
            </w:r>
            <w:r w:rsidRPr="00536A06">
              <w:rPr>
                <w:b w:val="0"/>
                <w:spacing w:val="2"/>
                <w:szCs w:val="24"/>
              </w:rPr>
              <w:t>n</w:t>
            </w:r>
            <w:r w:rsidRPr="00536A06">
              <w:rPr>
                <w:b w:val="0"/>
                <w:szCs w:val="24"/>
              </w:rPr>
              <w:t xml:space="preserve">sionale (katror, drejtkëndësh, rreth dhe pesëkëndësh apo </w:t>
            </w:r>
            <w:r w:rsidRPr="00536A06">
              <w:rPr>
                <w:b w:val="0"/>
                <w:szCs w:val="24"/>
              </w:rPr>
              <w:lastRenderedPageBreak/>
              <w:t>gjashtëkëndësh të rregullt dhe jo të rregullt)</w:t>
            </w:r>
            <w:r w:rsidRPr="00536A06">
              <w:rPr>
                <w:b w:val="0"/>
                <w:spacing w:val="8"/>
                <w:szCs w:val="24"/>
              </w:rPr>
              <w:t xml:space="preserve"> </w:t>
            </w:r>
            <w:r w:rsidRPr="00536A06">
              <w:rPr>
                <w:b w:val="0"/>
                <w:szCs w:val="24"/>
              </w:rPr>
              <w:t>d</w:t>
            </w:r>
            <w:r w:rsidRPr="00536A06">
              <w:rPr>
                <w:b w:val="0"/>
                <w:spacing w:val="2"/>
                <w:szCs w:val="24"/>
              </w:rPr>
              <w:t>h</w:t>
            </w:r>
            <w:r w:rsidRPr="00536A06">
              <w:rPr>
                <w:b w:val="0"/>
                <w:szCs w:val="24"/>
              </w:rPr>
              <w:t>e</w:t>
            </w:r>
            <w:r w:rsidRPr="00536A06">
              <w:rPr>
                <w:b w:val="0"/>
                <w:spacing w:val="11"/>
                <w:szCs w:val="24"/>
              </w:rPr>
              <w:t xml:space="preserve"> </w:t>
            </w:r>
            <w:r w:rsidRPr="00536A06">
              <w:rPr>
                <w:b w:val="0"/>
                <w:szCs w:val="24"/>
              </w:rPr>
              <w:t>p</w:t>
            </w:r>
            <w:r w:rsidRPr="00536A06">
              <w:rPr>
                <w:b w:val="0"/>
                <w:spacing w:val="-1"/>
                <w:szCs w:val="24"/>
              </w:rPr>
              <w:t>ë</w:t>
            </w:r>
            <w:r w:rsidRPr="00536A06">
              <w:rPr>
                <w:b w:val="0"/>
                <w:szCs w:val="24"/>
              </w:rPr>
              <w:t>rshk</w:t>
            </w:r>
            <w:r w:rsidRPr="00536A06">
              <w:rPr>
                <w:b w:val="0"/>
                <w:spacing w:val="-1"/>
                <w:szCs w:val="24"/>
              </w:rPr>
              <w:t>r</w:t>
            </w:r>
            <w:r w:rsidRPr="00536A06">
              <w:rPr>
                <w:b w:val="0"/>
                <w:szCs w:val="24"/>
              </w:rPr>
              <w:t>u</w:t>
            </w:r>
            <w:r w:rsidRPr="00536A06">
              <w:rPr>
                <w:b w:val="0"/>
                <w:spacing w:val="-1"/>
                <w:szCs w:val="24"/>
              </w:rPr>
              <w:t>a</w:t>
            </w:r>
            <w:r w:rsidRPr="00536A06">
              <w:rPr>
                <w:b w:val="0"/>
                <w:szCs w:val="24"/>
              </w:rPr>
              <w:t>n</w:t>
            </w:r>
            <w:r w:rsidRPr="00536A06">
              <w:rPr>
                <w:b w:val="0"/>
                <w:spacing w:val="11"/>
                <w:szCs w:val="24"/>
              </w:rPr>
              <w:t xml:space="preserve"> </w:t>
            </w:r>
            <w:r w:rsidRPr="00536A06">
              <w:rPr>
                <w:b w:val="0"/>
                <w:szCs w:val="24"/>
              </w:rPr>
              <w:t>disa</w:t>
            </w:r>
            <w:r w:rsidRPr="00536A06">
              <w:rPr>
                <w:b w:val="0"/>
                <w:spacing w:val="9"/>
                <w:szCs w:val="24"/>
              </w:rPr>
              <w:t xml:space="preserve"> </w:t>
            </w:r>
            <w:r w:rsidRPr="00536A06">
              <w:rPr>
                <w:b w:val="0"/>
                <w:szCs w:val="24"/>
              </w:rPr>
              <w:t>p</w:t>
            </w:r>
            <w:r w:rsidRPr="00536A06">
              <w:rPr>
                <w:b w:val="0"/>
                <w:spacing w:val="1"/>
                <w:szCs w:val="24"/>
              </w:rPr>
              <w:t>r</w:t>
            </w:r>
            <w:r w:rsidRPr="00536A06">
              <w:rPr>
                <w:b w:val="0"/>
                <w:spacing w:val="-1"/>
                <w:szCs w:val="24"/>
              </w:rPr>
              <w:t>e</w:t>
            </w:r>
            <w:r w:rsidRPr="00536A06">
              <w:rPr>
                <w:b w:val="0"/>
                <w:szCs w:val="24"/>
              </w:rPr>
              <w:t>j</w:t>
            </w:r>
            <w:r w:rsidRPr="00536A06">
              <w:rPr>
                <w:b w:val="0"/>
                <w:spacing w:val="10"/>
                <w:szCs w:val="24"/>
              </w:rPr>
              <w:t xml:space="preserve"> </w:t>
            </w:r>
            <w:r w:rsidRPr="00536A06">
              <w:rPr>
                <w:b w:val="0"/>
                <w:spacing w:val="5"/>
                <w:szCs w:val="24"/>
              </w:rPr>
              <w:t>t</w:t>
            </w:r>
            <w:r w:rsidRPr="00536A06">
              <w:rPr>
                <w:b w:val="0"/>
                <w:spacing w:val="-2"/>
                <w:szCs w:val="24"/>
              </w:rPr>
              <w:t>y</w:t>
            </w:r>
            <w:r w:rsidRPr="00536A06">
              <w:rPr>
                <w:b w:val="0"/>
                <w:szCs w:val="24"/>
              </w:rPr>
              <w:t>re</w:t>
            </w:r>
            <w:r w:rsidRPr="00536A06">
              <w:rPr>
                <w:b w:val="0"/>
                <w:spacing w:val="8"/>
                <w:szCs w:val="24"/>
              </w:rPr>
              <w:t xml:space="preserve"> </w:t>
            </w:r>
            <w:r w:rsidRPr="00536A06">
              <w:rPr>
                <w:b w:val="0"/>
                <w:szCs w:val="24"/>
              </w:rPr>
              <w:t>në</w:t>
            </w:r>
            <w:r w:rsidRPr="00536A06">
              <w:rPr>
                <w:b w:val="0"/>
                <w:spacing w:val="11"/>
                <w:szCs w:val="24"/>
              </w:rPr>
              <w:t xml:space="preserve"> </w:t>
            </w:r>
            <w:r w:rsidRPr="00536A06">
              <w:rPr>
                <w:b w:val="0"/>
                <w:szCs w:val="24"/>
              </w:rPr>
              <w:t>b</w:t>
            </w:r>
            <w:r w:rsidRPr="00536A06">
              <w:rPr>
                <w:b w:val="0"/>
                <w:spacing w:val="-1"/>
                <w:szCs w:val="24"/>
              </w:rPr>
              <w:t>a</w:t>
            </w:r>
            <w:r w:rsidRPr="00536A06">
              <w:rPr>
                <w:b w:val="0"/>
                <w:spacing w:val="1"/>
                <w:szCs w:val="24"/>
              </w:rPr>
              <w:t>z</w:t>
            </w:r>
            <w:r w:rsidRPr="00536A06">
              <w:rPr>
                <w:b w:val="0"/>
                <w:szCs w:val="24"/>
              </w:rPr>
              <w:t>ë</w:t>
            </w:r>
            <w:r w:rsidRPr="00536A06">
              <w:rPr>
                <w:b w:val="0"/>
                <w:spacing w:val="8"/>
                <w:szCs w:val="24"/>
              </w:rPr>
              <w:t xml:space="preserve"> </w:t>
            </w:r>
            <w:r w:rsidRPr="00536A06">
              <w:rPr>
                <w:b w:val="0"/>
                <w:szCs w:val="24"/>
              </w:rPr>
              <w:t>të</w:t>
            </w:r>
            <w:r w:rsidRPr="00536A06">
              <w:rPr>
                <w:b w:val="0"/>
                <w:spacing w:val="11"/>
                <w:szCs w:val="24"/>
              </w:rPr>
              <w:t xml:space="preserve"> </w:t>
            </w:r>
            <w:r w:rsidRPr="00536A06">
              <w:rPr>
                <w:b w:val="0"/>
                <w:szCs w:val="24"/>
              </w:rPr>
              <w:t>numrit</w:t>
            </w:r>
            <w:r w:rsidRPr="00536A06">
              <w:rPr>
                <w:b w:val="0"/>
                <w:spacing w:val="10"/>
                <w:szCs w:val="24"/>
              </w:rPr>
              <w:t xml:space="preserve"> </w:t>
            </w:r>
            <w:r w:rsidRPr="00536A06">
              <w:rPr>
                <w:b w:val="0"/>
                <w:szCs w:val="24"/>
              </w:rPr>
              <w:t>të</w:t>
            </w:r>
            <w:r w:rsidRPr="00536A06">
              <w:rPr>
                <w:b w:val="0"/>
                <w:spacing w:val="9"/>
                <w:szCs w:val="24"/>
              </w:rPr>
              <w:t xml:space="preserve"> </w:t>
            </w:r>
            <w:r w:rsidRPr="00536A06">
              <w:rPr>
                <w:b w:val="0"/>
                <w:spacing w:val="2"/>
                <w:szCs w:val="24"/>
              </w:rPr>
              <w:t>b</w:t>
            </w:r>
            <w:r w:rsidRPr="00536A06">
              <w:rPr>
                <w:b w:val="0"/>
                <w:szCs w:val="24"/>
              </w:rPr>
              <w:t>rinj</w:t>
            </w:r>
            <w:r w:rsidRPr="00536A06">
              <w:rPr>
                <w:b w:val="0"/>
                <w:spacing w:val="-1"/>
                <w:szCs w:val="24"/>
              </w:rPr>
              <w:t>ë</w:t>
            </w:r>
            <w:r w:rsidRPr="00536A06">
              <w:rPr>
                <w:b w:val="0"/>
                <w:szCs w:val="24"/>
              </w:rPr>
              <w:t>ve</w:t>
            </w:r>
            <w:r w:rsidRPr="00536A06">
              <w:rPr>
                <w:b w:val="0"/>
                <w:spacing w:val="8"/>
                <w:szCs w:val="24"/>
              </w:rPr>
              <w:t xml:space="preserve"> </w:t>
            </w:r>
            <w:r w:rsidRPr="00536A06">
              <w:rPr>
                <w:b w:val="0"/>
                <w:szCs w:val="24"/>
              </w:rPr>
              <w:t>e</w:t>
            </w:r>
            <w:r w:rsidRPr="00536A06">
              <w:rPr>
                <w:b w:val="0"/>
                <w:spacing w:val="11"/>
                <w:szCs w:val="24"/>
              </w:rPr>
              <w:t xml:space="preserve"> </w:t>
            </w:r>
            <w:r w:rsidRPr="00536A06">
              <w:rPr>
                <w:b w:val="0"/>
                <w:szCs w:val="24"/>
              </w:rPr>
              <w:t>kul</w:t>
            </w:r>
            <w:r w:rsidRPr="00536A06">
              <w:rPr>
                <w:b w:val="0"/>
                <w:spacing w:val="1"/>
                <w:szCs w:val="24"/>
              </w:rPr>
              <w:t>m</w:t>
            </w:r>
            <w:r w:rsidRPr="00536A06">
              <w:rPr>
                <w:b w:val="0"/>
                <w:spacing w:val="-1"/>
                <w:szCs w:val="24"/>
              </w:rPr>
              <w:t>e</w:t>
            </w:r>
            <w:r w:rsidRPr="00536A06">
              <w:rPr>
                <w:b w:val="0"/>
                <w:szCs w:val="24"/>
              </w:rPr>
              <w:t>ve,</w:t>
            </w:r>
            <w:r w:rsidRPr="00536A06">
              <w:rPr>
                <w:b w:val="0"/>
                <w:spacing w:val="8"/>
                <w:szCs w:val="24"/>
              </w:rPr>
              <w:t xml:space="preserve"> </w:t>
            </w:r>
            <w:r w:rsidRPr="00536A06">
              <w:rPr>
                <w:b w:val="0"/>
                <w:szCs w:val="24"/>
              </w:rPr>
              <w:t xml:space="preserve">me </w:t>
            </w:r>
            <w:r w:rsidRPr="00536A06">
              <w:rPr>
                <w:b w:val="0"/>
                <w:spacing w:val="-1"/>
                <w:szCs w:val="24"/>
              </w:rPr>
              <w:t>a</w:t>
            </w:r>
            <w:r w:rsidRPr="00536A06">
              <w:rPr>
                <w:b w:val="0"/>
                <w:szCs w:val="24"/>
              </w:rPr>
              <w:t>në</w:t>
            </w:r>
            <w:r w:rsidRPr="00536A06">
              <w:rPr>
                <w:b w:val="0"/>
                <w:spacing w:val="-1"/>
                <w:szCs w:val="24"/>
              </w:rPr>
              <w:t xml:space="preserve"> </w:t>
            </w:r>
            <w:r w:rsidRPr="00536A06">
              <w:rPr>
                <w:b w:val="0"/>
                <w:szCs w:val="24"/>
              </w:rPr>
              <w:t>të ilustrimeve</w:t>
            </w:r>
            <w:r w:rsidRPr="00536A06">
              <w:rPr>
                <w:b w:val="0"/>
                <w:spacing w:val="-1"/>
                <w:szCs w:val="24"/>
              </w:rPr>
              <w:t xml:space="preserve"> </w:t>
            </w:r>
            <w:r w:rsidRPr="00536A06">
              <w:rPr>
                <w:b w:val="0"/>
                <w:szCs w:val="24"/>
              </w:rPr>
              <w:t>konk</w:t>
            </w:r>
            <w:r w:rsidRPr="00536A06">
              <w:rPr>
                <w:b w:val="0"/>
                <w:spacing w:val="1"/>
                <w:szCs w:val="24"/>
              </w:rPr>
              <w:t>re</w:t>
            </w:r>
            <w:r w:rsidRPr="00536A06">
              <w:rPr>
                <w:b w:val="0"/>
                <w:szCs w:val="24"/>
              </w:rPr>
              <w:t>te. Njeh këndet dhe klasifikon disa trupa gjeometrikë. Ai tr</w:t>
            </w:r>
            <w:r w:rsidRPr="00536A06">
              <w:rPr>
                <w:b w:val="0"/>
                <w:spacing w:val="-2"/>
                <w:szCs w:val="24"/>
              </w:rPr>
              <w:t>a</w:t>
            </w:r>
            <w:r w:rsidRPr="00536A06">
              <w:rPr>
                <w:b w:val="0"/>
                <w:szCs w:val="24"/>
              </w:rPr>
              <w:t>j</w:t>
            </w:r>
            <w:r w:rsidRPr="00536A06">
              <w:rPr>
                <w:b w:val="0"/>
                <w:spacing w:val="1"/>
                <w:szCs w:val="24"/>
              </w:rPr>
              <w:t>t</w:t>
            </w:r>
            <w:r w:rsidRPr="00536A06">
              <w:rPr>
                <w:b w:val="0"/>
                <w:szCs w:val="24"/>
              </w:rPr>
              <w:t>on në</w:t>
            </w:r>
            <w:r w:rsidRPr="00536A06">
              <w:rPr>
                <w:b w:val="0"/>
                <w:spacing w:val="-1"/>
                <w:szCs w:val="24"/>
              </w:rPr>
              <w:t xml:space="preserve"> </w:t>
            </w:r>
            <w:r w:rsidRPr="00536A06">
              <w:rPr>
                <w:b w:val="0"/>
                <w:szCs w:val="24"/>
              </w:rPr>
              <w:t>më</w:t>
            </w:r>
            <w:r w:rsidRPr="00536A06">
              <w:rPr>
                <w:b w:val="0"/>
                <w:spacing w:val="4"/>
                <w:szCs w:val="24"/>
              </w:rPr>
              <w:t>n</w:t>
            </w:r>
            <w:r w:rsidRPr="00536A06">
              <w:rPr>
                <w:b w:val="0"/>
                <w:spacing w:val="-5"/>
                <w:szCs w:val="24"/>
              </w:rPr>
              <w:t>y</w:t>
            </w:r>
            <w:r w:rsidRPr="00536A06">
              <w:rPr>
                <w:b w:val="0"/>
                <w:spacing w:val="1"/>
                <w:szCs w:val="24"/>
              </w:rPr>
              <w:t>r</w:t>
            </w:r>
            <w:r w:rsidRPr="00536A06">
              <w:rPr>
                <w:b w:val="0"/>
                <w:szCs w:val="24"/>
              </w:rPr>
              <w:t>ë</w:t>
            </w:r>
            <w:r w:rsidRPr="00536A06">
              <w:rPr>
                <w:b w:val="0"/>
                <w:spacing w:val="-1"/>
                <w:szCs w:val="24"/>
              </w:rPr>
              <w:t xml:space="preserve"> </w:t>
            </w:r>
            <w:r w:rsidRPr="00536A06">
              <w:rPr>
                <w:b w:val="0"/>
                <w:szCs w:val="24"/>
              </w:rPr>
              <w:t>i</w:t>
            </w:r>
            <w:r w:rsidRPr="00536A06">
              <w:rPr>
                <w:b w:val="0"/>
                <w:spacing w:val="3"/>
                <w:szCs w:val="24"/>
              </w:rPr>
              <w:t>n</w:t>
            </w:r>
            <w:r w:rsidRPr="00536A06">
              <w:rPr>
                <w:b w:val="0"/>
                <w:szCs w:val="24"/>
              </w:rPr>
              <w:t>tu</w:t>
            </w:r>
            <w:r w:rsidRPr="00536A06">
              <w:rPr>
                <w:b w:val="0"/>
                <w:spacing w:val="1"/>
                <w:szCs w:val="24"/>
              </w:rPr>
              <w:t>i</w:t>
            </w:r>
            <w:r w:rsidRPr="00536A06">
              <w:rPr>
                <w:b w:val="0"/>
                <w:szCs w:val="24"/>
              </w:rPr>
              <w:t>t</w:t>
            </w:r>
            <w:r w:rsidRPr="00536A06">
              <w:rPr>
                <w:b w:val="0"/>
                <w:spacing w:val="1"/>
                <w:szCs w:val="24"/>
              </w:rPr>
              <w:t>i</w:t>
            </w:r>
            <w:r w:rsidRPr="00536A06">
              <w:rPr>
                <w:b w:val="0"/>
                <w:szCs w:val="24"/>
              </w:rPr>
              <w:t>ve</w:t>
            </w:r>
            <w:r w:rsidRPr="00536A06">
              <w:rPr>
                <w:b w:val="0"/>
                <w:spacing w:val="-1"/>
                <w:szCs w:val="24"/>
              </w:rPr>
              <w:t xml:space="preserve"> </w:t>
            </w:r>
            <w:r w:rsidRPr="00536A06">
              <w:rPr>
                <w:b w:val="0"/>
                <w:szCs w:val="24"/>
              </w:rPr>
              <w:t>njohuri p</w:t>
            </w:r>
            <w:r w:rsidRPr="00536A06">
              <w:rPr>
                <w:b w:val="0"/>
                <w:spacing w:val="-1"/>
                <w:szCs w:val="24"/>
              </w:rPr>
              <w:t>ë</w:t>
            </w:r>
            <w:r w:rsidRPr="00536A06">
              <w:rPr>
                <w:b w:val="0"/>
                <w:szCs w:val="24"/>
              </w:rPr>
              <w:t>r simet</w:t>
            </w:r>
            <w:r w:rsidRPr="00536A06">
              <w:rPr>
                <w:b w:val="0"/>
                <w:spacing w:val="-1"/>
                <w:szCs w:val="24"/>
              </w:rPr>
              <w:t>r</w:t>
            </w:r>
            <w:r w:rsidRPr="00536A06">
              <w:rPr>
                <w:b w:val="0"/>
                <w:szCs w:val="24"/>
              </w:rPr>
              <w:t>inë boshtor</w:t>
            </w:r>
            <w:r w:rsidRPr="00536A06">
              <w:rPr>
                <w:b w:val="0"/>
                <w:spacing w:val="-1"/>
                <w:szCs w:val="24"/>
              </w:rPr>
              <w:t>e</w:t>
            </w:r>
            <w:r w:rsidRPr="00536A06">
              <w:rPr>
                <w:b w:val="0"/>
                <w:szCs w:val="24"/>
              </w:rPr>
              <w:t>.</w:t>
            </w:r>
          </w:p>
        </w:tc>
      </w:tr>
      <w:tr w:rsidR="001B1A48" w:rsidRPr="00536A06" w:rsidTr="001B1A48">
        <w:tc>
          <w:tcPr>
            <w:tcW w:w="12816" w:type="dxa"/>
            <w:gridSpan w:val="5"/>
          </w:tcPr>
          <w:p w:rsidR="001B1A48" w:rsidRPr="00536A06" w:rsidRDefault="001B1A48" w:rsidP="00536A06">
            <w:pPr>
              <w:widowControl w:val="0"/>
              <w:autoSpaceDE w:val="0"/>
              <w:autoSpaceDN w:val="0"/>
              <w:adjustRightInd w:val="0"/>
              <w:rPr>
                <w:rFonts w:ascii="Times New Roman" w:hAnsi="Times New Roman" w:cs="Times New Roman"/>
                <w:b/>
                <w:color w:val="17365D"/>
                <w:sz w:val="24"/>
                <w:szCs w:val="24"/>
              </w:rPr>
            </w:pPr>
            <w:r w:rsidRPr="00536A06">
              <w:rPr>
                <w:rFonts w:ascii="Times New Roman" w:hAnsi="Times New Roman" w:cs="Times New Roman"/>
                <w:b/>
                <w:color w:val="17365D"/>
                <w:sz w:val="24"/>
                <w:szCs w:val="24"/>
              </w:rPr>
              <w:lastRenderedPageBreak/>
              <w:t xml:space="preserve">Rezultatet e të nxënit për kompetencat matematikore: </w:t>
            </w:r>
          </w:p>
          <w:p w:rsidR="001B1A48" w:rsidRPr="00536A06" w:rsidRDefault="001B1A48" w:rsidP="00536A06">
            <w:pPr>
              <w:widowControl w:val="0"/>
              <w:autoSpaceDE w:val="0"/>
              <w:autoSpaceDN w:val="0"/>
              <w:adjustRightInd w:val="0"/>
              <w:rPr>
                <w:rFonts w:ascii="Times New Roman" w:eastAsia="MS Mincho" w:hAnsi="Times New Roman" w:cs="Times New Roman"/>
                <w:sz w:val="24"/>
                <w:szCs w:val="24"/>
              </w:rPr>
            </w:pPr>
            <w:r w:rsidRPr="00536A06">
              <w:rPr>
                <w:rFonts w:ascii="Times New Roman" w:eastAsia="Times New Roman" w:hAnsi="Times New Roman" w:cs="Times New Roman"/>
                <w:bCs/>
                <w:i/>
                <w:color w:val="000000"/>
                <w:sz w:val="24"/>
                <w:szCs w:val="24"/>
                <w:lang w:eastAsia="sq-AL"/>
              </w:rPr>
              <w:t xml:space="preserve">Zgjidhja problemore: </w:t>
            </w:r>
            <w:r w:rsidRPr="00536A06">
              <w:rPr>
                <w:rFonts w:ascii="Times New Roman" w:eastAsia="Times New Roman" w:hAnsi="Times New Roman" w:cs="Times New Roman"/>
                <w:color w:val="000000"/>
                <w:sz w:val="24"/>
                <w:szCs w:val="24"/>
                <w:lang w:eastAsia="sq-AL"/>
              </w:rPr>
              <w:t>Bën vrojtime dhe hetime që ndihmojnë në të kuptuarit e njohurive gjeometrike.</w:t>
            </w:r>
          </w:p>
          <w:p w:rsidR="001B1A48" w:rsidRPr="00536A06" w:rsidRDefault="001B1A48" w:rsidP="00536A06">
            <w:pPr>
              <w:rPr>
                <w:rFonts w:ascii="Times New Roman" w:eastAsia="Times New Roman" w:hAnsi="Times New Roman" w:cs="Times New Roman"/>
                <w:sz w:val="24"/>
                <w:szCs w:val="24"/>
                <w:lang w:eastAsia="sq-AL"/>
              </w:rPr>
            </w:pPr>
            <w:r w:rsidRPr="00536A06">
              <w:rPr>
                <w:rFonts w:ascii="Times New Roman" w:hAnsi="Times New Roman" w:cs="Times New Roman"/>
                <w:i/>
                <w:sz w:val="24"/>
                <w:szCs w:val="24"/>
              </w:rPr>
              <w:t xml:space="preserve">Arsyetimi dhe vërtetimi matematik: </w:t>
            </w:r>
            <w:r w:rsidRPr="00536A06">
              <w:rPr>
                <w:rFonts w:ascii="Times New Roman" w:eastAsia="Times New Roman" w:hAnsi="Times New Roman" w:cs="Times New Roman"/>
                <w:sz w:val="24"/>
                <w:szCs w:val="24"/>
                <w:lang w:eastAsia="sq-AL"/>
              </w:rPr>
              <w:t xml:space="preserve">Demonstron të kuptuarit e konceptit të numërimit </w:t>
            </w:r>
            <w:r w:rsidR="009A7E09" w:rsidRPr="00536A06">
              <w:rPr>
                <w:rFonts w:ascii="Times New Roman" w:eastAsia="Times New Roman" w:hAnsi="Times New Roman" w:cs="Times New Roman"/>
                <w:sz w:val="24"/>
                <w:szCs w:val="24"/>
                <w:lang w:eastAsia="sq-AL"/>
              </w:rPr>
              <w:t xml:space="preserve">të </w:t>
            </w:r>
            <w:r w:rsidRPr="00536A06">
              <w:rPr>
                <w:rFonts w:ascii="Times New Roman" w:eastAsia="Times New Roman" w:hAnsi="Times New Roman" w:cs="Times New Roman"/>
                <w:sz w:val="24"/>
                <w:szCs w:val="24"/>
                <w:lang w:eastAsia="sq-AL"/>
              </w:rPr>
              <w:t>figurave, madhësive, vizatimeve dhe objektev</w:t>
            </w:r>
            <w:r w:rsidR="009A7E09" w:rsidRPr="00536A06">
              <w:rPr>
                <w:rFonts w:ascii="Times New Roman" w:eastAsia="Times New Roman" w:hAnsi="Times New Roman" w:cs="Times New Roman"/>
                <w:sz w:val="24"/>
                <w:szCs w:val="24"/>
                <w:lang w:eastAsia="sq-AL"/>
              </w:rPr>
              <w:t>e. Zbaton shprehi të arsyetimit</w:t>
            </w:r>
            <w:r w:rsidRPr="00536A06">
              <w:rPr>
                <w:rFonts w:ascii="Times New Roman" w:eastAsia="Times New Roman" w:hAnsi="Times New Roman" w:cs="Times New Roman"/>
                <w:sz w:val="24"/>
                <w:szCs w:val="24"/>
                <w:lang w:eastAsia="sq-AL"/>
              </w:rPr>
              <w:t xml:space="preserve"> për të bërë hamendësime.</w:t>
            </w:r>
          </w:p>
          <w:p w:rsidR="001B1A48" w:rsidRPr="00536A06" w:rsidRDefault="001B1A48" w:rsidP="00536A06">
            <w:pPr>
              <w:rPr>
                <w:rFonts w:ascii="Times New Roman" w:eastAsia="MS Mincho" w:hAnsi="Times New Roman" w:cs="Times New Roman"/>
                <w:sz w:val="24"/>
                <w:szCs w:val="24"/>
              </w:rPr>
            </w:pPr>
            <w:r w:rsidRPr="00536A06">
              <w:rPr>
                <w:rFonts w:ascii="Times New Roman" w:eastAsia="Times New Roman" w:hAnsi="Times New Roman" w:cs="Times New Roman"/>
                <w:i/>
                <w:sz w:val="24"/>
                <w:szCs w:val="24"/>
                <w:lang w:eastAsia="sq-AL"/>
              </w:rPr>
              <w:t xml:space="preserve">Të menduarit dhe komunikimi matematik: </w:t>
            </w:r>
            <w:r w:rsidR="009A7E09" w:rsidRPr="00536A06">
              <w:rPr>
                <w:rFonts w:ascii="Times New Roman" w:eastAsia="Times New Roman" w:hAnsi="Times New Roman" w:cs="Times New Roman"/>
                <w:sz w:val="24"/>
                <w:szCs w:val="24"/>
                <w:lang w:eastAsia="sq-AL"/>
              </w:rPr>
              <w:t>Krijon paraqitje të koncepteve</w:t>
            </w:r>
            <w:r w:rsidR="00663BAB" w:rsidRPr="00536A06">
              <w:rPr>
                <w:rFonts w:ascii="Times New Roman" w:eastAsia="Times New Roman" w:hAnsi="Times New Roman" w:cs="Times New Roman"/>
                <w:sz w:val="24"/>
                <w:szCs w:val="24"/>
                <w:lang w:eastAsia="sq-AL"/>
              </w:rPr>
              <w:t xml:space="preserve"> të </w:t>
            </w:r>
            <w:r w:rsidRPr="00536A06">
              <w:rPr>
                <w:rFonts w:ascii="Times New Roman" w:eastAsia="Times New Roman" w:hAnsi="Times New Roman" w:cs="Times New Roman"/>
                <w:sz w:val="24"/>
                <w:szCs w:val="24"/>
                <w:lang w:eastAsia="sq-AL"/>
              </w:rPr>
              <w:t>thjeshta matematike me mjete konkrete, lëvizje fizike, vizatime, numra, simbole dhe i zbaton në zgjidhje problemash.</w:t>
            </w:r>
          </w:p>
          <w:p w:rsidR="001B1A48" w:rsidRPr="00536A06" w:rsidRDefault="001B1A48" w:rsidP="00536A06">
            <w:pPr>
              <w:rPr>
                <w:rFonts w:ascii="Times New Roman" w:eastAsia="Times New Roman" w:hAnsi="Times New Roman" w:cs="Times New Roman"/>
                <w:sz w:val="24"/>
                <w:szCs w:val="24"/>
                <w:lang w:eastAsia="sq-AL"/>
              </w:rPr>
            </w:pPr>
            <w:r w:rsidRPr="00536A06">
              <w:rPr>
                <w:rFonts w:ascii="Times New Roman" w:hAnsi="Times New Roman" w:cs="Times New Roman"/>
                <w:i/>
                <w:sz w:val="24"/>
                <w:szCs w:val="24"/>
              </w:rPr>
              <w:t xml:space="preserve">Lidhja konceptuale: </w:t>
            </w:r>
            <w:r w:rsidRPr="00536A06">
              <w:rPr>
                <w:rFonts w:ascii="Times New Roman" w:hAnsi="Times New Roman" w:cs="Times New Roman"/>
                <w:sz w:val="24"/>
                <w:szCs w:val="24"/>
              </w:rPr>
              <w:t>Bën lidhje të thjeshta mes koncepteve themelore të matjeve. Bën lidhje ndërmjet njohurive dhe shprehive matematikore me situata nga jeta e përditshme.</w:t>
            </w:r>
            <w:r w:rsidR="00FD74DF">
              <w:rPr>
                <w:rFonts w:ascii="Times New Roman" w:hAnsi="Times New Roman" w:cs="Times New Roman"/>
                <w:sz w:val="24"/>
                <w:szCs w:val="24"/>
              </w:rPr>
              <w:t xml:space="preserve"> </w:t>
            </w:r>
            <w:r w:rsidRPr="00536A06">
              <w:rPr>
                <w:rFonts w:ascii="Times New Roman" w:eastAsia="Times New Roman" w:hAnsi="Times New Roman" w:cs="Times New Roman"/>
                <w:sz w:val="24"/>
                <w:szCs w:val="24"/>
                <w:lang w:eastAsia="sq-AL"/>
              </w:rPr>
              <w:t>Identifikon veti të figurave të ndryshme. Klasifikon figurat sipas këtyre vetive.</w:t>
            </w:r>
          </w:p>
          <w:p w:rsidR="001B1A48" w:rsidRPr="00536A06" w:rsidRDefault="001B1A48" w:rsidP="00536A06">
            <w:pPr>
              <w:pStyle w:val="Heading3"/>
              <w:numPr>
                <w:ilvl w:val="0"/>
                <w:numId w:val="0"/>
              </w:numPr>
              <w:outlineLvl w:val="2"/>
              <w:rPr>
                <w:b w:val="0"/>
                <w:color w:val="FF0000"/>
                <w:szCs w:val="24"/>
              </w:rPr>
            </w:pPr>
            <w:r w:rsidRPr="00536A06">
              <w:rPr>
                <w:b w:val="0"/>
                <w:i/>
                <w:szCs w:val="24"/>
              </w:rPr>
              <w:t xml:space="preserve">Modelimi matematik: </w:t>
            </w:r>
            <w:r w:rsidRPr="00536A06">
              <w:rPr>
                <w:b w:val="0"/>
                <w:szCs w:val="24"/>
                <w:lang w:eastAsia="sq-AL"/>
              </w:rPr>
              <w:t>Krijon modele të thjeshta të figurave nga klasa dhe nga jeta e përditshme. Paraqet figurat dhe koncepte të thjeshta matematikore</w:t>
            </w:r>
            <w:r w:rsidR="00663BAB" w:rsidRPr="00536A06">
              <w:rPr>
                <w:b w:val="0"/>
                <w:szCs w:val="24"/>
                <w:lang w:eastAsia="sq-AL"/>
              </w:rPr>
              <w:t>,</w:t>
            </w:r>
            <w:r w:rsidRPr="00536A06">
              <w:rPr>
                <w:b w:val="0"/>
                <w:szCs w:val="24"/>
                <w:lang w:eastAsia="sq-AL"/>
              </w:rPr>
              <w:t xml:space="preserve"> duke i ndërlidhur ato me situata konkrete.</w:t>
            </w:r>
          </w:p>
        </w:tc>
      </w:tr>
      <w:tr w:rsidR="001B1A48" w:rsidRPr="00536A06" w:rsidTr="001758D7">
        <w:tc>
          <w:tcPr>
            <w:tcW w:w="5778" w:type="dxa"/>
            <w:gridSpan w:val="3"/>
          </w:tcPr>
          <w:p w:rsidR="001B1A48" w:rsidRPr="00536A06" w:rsidRDefault="001B1A48" w:rsidP="00536A06">
            <w:pPr>
              <w:pStyle w:val="Heading3"/>
              <w:numPr>
                <w:ilvl w:val="0"/>
                <w:numId w:val="0"/>
              </w:numPr>
              <w:outlineLvl w:val="2"/>
              <w:rPr>
                <w:color w:val="FF0000"/>
                <w:szCs w:val="24"/>
              </w:rPr>
            </w:pPr>
            <w:r w:rsidRPr="00536A06">
              <w:rPr>
                <w:b w:val="0"/>
                <w:szCs w:val="24"/>
              </w:rPr>
              <w:t>Njohuritë për realizimin e kompetencave të lëndës</w:t>
            </w:r>
          </w:p>
        </w:tc>
        <w:tc>
          <w:tcPr>
            <w:tcW w:w="7038" w:type="dxa"/>
            <w:gridSpan w:val="2"/>
          </w:tcPr>
          <w:p w:rsidR="001B1A48" w:rsidRPr="00536A06" w:rsidRDefault="001B1A48" w:rsidP="00536A06">
            <w:pPr>
              <w:pStyle w:val="Heading3"/>
              <w:numPr>
                <w:ilvl w:val="0"/>
                <w:numId w:val="0"/>
              </w:numPr>
              <w:outlineLvl w:val="2"/>
              <w:rPr>
                <w:color w:val="FF0000"/>
                <w:szCs w:val="24"/>
              </w:rPr>
            </w:pPr>
            <w:r w:rsidRPr="00536A06">
              <w:rPr>
                <w:b w:val="0"/>
                <w:szCs w:val="24"/>
              </w:rPr>
              <w:t>Shkathtësitë për realizimin e kompetencave të lëndës</w:t>
            </w:r>
          </w:p>
        </w:tc>
      </w:tr>
      <w:tr w:rsidR="001B1A48" w:rsidRPr="00536A06" w:rsidTr="001758D7">
        <w:tc>
          <w:tcPr>
            <w:tcW w:w="5778" w:type="dxa"/>
            <w:gridSpan w:val="3"/>
          </w:tcPr>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t>Gjeometria në plan</w:t>
            </w:r>
          </w:p>
          <w:p w:rsidR="001B1A48" w:rsidRPr="00536A06" w:rsidRDefault="001B1A48" w:rsidP="00536A06">
            <w:pPr>
              <w:pStyle w:val="ListParagraph"/>
              <w:widowControl w:val="0"/>
              <w:numPr>
                <w:ilvl w:val="0"/>
                <w:numId w:val="5"/>
              </w:numPr>
              <w:autoSpaceDE w:val="0"/>
              <w:autoSpaceDN w:val="0"/>
              <w:adjustRightInd w:val="0"/>
              <w:ind w:right="619"/>
              <w:rPr>
                <w:rFonts w:ascii="Times New Roman" w:hAnsi="Times New Roman" w:cs="Times New Roman"/>
                <w:sz w:val="24"/>
                <w:szCs w:val="24"/>
              </w:rPr>
            </w:pPr>
            <w:r w:rsidRPr="00536A06">
              <w:rPr>
                <w:rFonts w:ascii="Times New Roman" w:hAnsi="Times New Roman" w:cs="Times New Roman"/>
                <w:sz w:val="24"/>
                <w:szCs w:val="24"/>
              </w:rPr>
              <w:t>Rr</w:t>
            </w:r>
            <w:r w:rsidRPr="00536A06">
              <w:rPr>
                <w:rFonts w:ascii="Times New Roman" w:hAnsi="Times New Roman" w:cs="Times New Roman"/>
                <w:spacing w:val="-2"/>
                <w:sz w:val="24"/>
                <w:szCs w:val="24"/>
              </w:rPr>
              <w:t>e</w:t>
            </w:r>
            <w:r w:rsidRPr="00536A06">
              <w:rPr>
                <w:rFonts w:ascii="Times New Roman" w:hAnsi="Times New Roman" w:cs="Times New Roman"/>
                <w:sz w:val="24"/>
                <w:szCs w:val="24"/>
              </w:rPr>
              <w:t>th</w:t>
            </w:r>
            <w:r w:rsidRPr="00536A06">
              <w:rPr>
                <w:rFonts w:ascii="Times New Roman" w:hAnsi="Times New Roman" w:cs="Times New Roman"/>
                <w:spacing w:val="1"/>
                <w:sz w:val="24"/>
                <w:szCs w:val="24"/>
              </w:rPr>
              <w:t>i</w:t>
            </w:r>
            <w:r w:rsidRPr="00536A06">
              <w:rPr>
                <w:rFonts w:ascii="Times New Roman" w:hAnsi="Times New Roman" w:cs="Times New Roman"/>
                <w:sz w:val="24"/>
                <w:szCs w:val="24"/>
              </w:rPr>
              <w:t>, k</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tro</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 d</w:t>
            </w:r>
            <w:r w:rsidRPr="00536A06">
              <w:rPr>
                <w:rFonts w:ascii="Times New Roman" w:hAnsi="Times New Roman" w:cs="Times New Roman"/>
                <w:spacing w:val="-1"/>
                <w:sz w:val="24"/>
                <w:szCs w:val="24"/>
              </w:rPr>
              <w:t>re</w:t>
            </w:r>
            <w:r w:rsidRPr="00536A06">
              <w:rPr>
                <w:rFonts w:ascii="Times New Roman" w:hAnsi="Times New Roman" w:cs="Times New Roman"/>
                <w:sz w:val="24"/>
                <w:szCs w:val="24"/>
              </w:rPr>
              <w:t>j</w:t>
            </w:r>
            <w:r w:rsidRPr="00536A06">
              <w:rPr>
                <w:rFonts w:ascii="Times New Roman" w:hAnsi="Times New Roman" w:cs="Times New Roman"/>
                <w:spacing w:val="1"/>
                <w:sz w:val="24"/>
                <w:szCs w:val="24"/>
              </w:rPr>
              <w:t>t</w:t>
            </w:r>
            <w:r w:rsidRPr="00536A06">
              <w:rPr>
                <w:rFonts w:ascii="Times New Roman" w:hAnsi="Times New Roman" w:cs="Times New Roman"/>
                <w:sz w:val="24"/>
                <w:szCs w:val="24"/>
              </w:rPr>
              <w:t>k</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nd</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shi, pesëkëndëshi dhe gj</w:t>
            </w:r>
            <w:r w:rsidR="00D34F55" w:rsidRPr="00536A06">
              <w:rPr>
                <w:rFonts w:ascii="Times New Roman" w:hAnsi="Times New Roman" w:cs="Times New Roman"/>
                <w:sz w:val="24"/>
                <w:szCs w:val="24"/>
              </w:rPr>
              <w:t xml:space="preserve">ashtëkëndëshi i rregullt dhe </w:t>
            </w:r>
            <w:proofErr w:type="gramStart"/>
            <w:r w:rsidR="00D34F55" w:rsidRPr="00536A06">
              <w:rPr>
                <w:rFonts w:ascii="Times New Roman" w:hAnsi="Times New Roman" w:cs="Times New Roman"/>
                <w:sz w:val="24"/>
                <w:szCs w:val="24"/>
              </w:rPr>
              <w:t>jo</w:t>
            </w:r>
            <w:proofErr w:type="gramEnd"/>
            <w:r w:rsidR="00D34F55" w:rsidRPr="00536A06">
              <w:rPr>
                <w:rFonts w:ascii="Times New Roman" w:hAnsi="Times New Roman" w:cs="Times New Roman"/>
                <w:sz w:val="24"/>
                <w:szCs w:val="24"/>
              </w:rPr>
              <w:t xml:space="preserve"> </w:t>
            </w:r>
            <w:r w:rsidRPr="00536A06">
              <w:rPr>
                <w:rFonts w:ascii="Times New Roman" w:hAnsi="Times New Roman" w:cs="Times New Roman"/>
                <w:sz w:val="24"/>
                <w:szCs w:val="24"/>
              </w:rPr>
              <w:t>i rregullt.</w:t>
            </w:r>
          </w:p>
          <w:p w:rsidR="001B1A48" w:rsidRPr="00536A06" w:rsidRDefault="001B1A48" w:rsidP="00536A06">
            <w:pPr>
              <w:pStyle w:val="ListParagraph"/>
              <w:widowControl w:val="0"/>
              <w:numPr>
                <w:ilvl w:val="0"/>
                <w:numId w:val="5"/>
              </w:numPr>
              <w:autoSpaceDE w:val="0"/>
              <w:autoSpaceDN w:val="0"/>
              <w:adjustRightInd w:val="0"/>
              <w:ind w:right="619"/>
              <w:rPr>
                <w:rFonts w:ascii="Times New Roman" w:hAnsi="Times New Roman" w:cs="Times New Roman"/>
                <w:sz w:val="24"/>
                <w:szCs w:val="24"/>
              </w:rPr>
            </w:pPr>
            <w:r w:rsidRPr="00536A06">
              <w:rPr>
                <w:rFonts w:ascii="Times New Roman" w:hAnsi="Times New Roman" w:cs="Times New Roman"/>
                <w:sz w:val="24"/>
                <w:szCs w:val="24"/>
              </w:rPr>
              <w:t xml:space="preserve">Vetitë e figurave. </w:t>
            </w:r>
          </w:p>
          <w:p w:rsidR="001B1A48" w:rsidRPr="00536A06" w:rsidRDefault="001B1A48" w:rsidP="00536A06">
            <w:pPr>
              <w:pStyle w:val="ListParagraph"/>
              <w:widowControl w:val="0"/>
              <w:numPr>
                <w:ilvl w:val="0"/>
                <w:numId w:val="5"/>
              </w:numPr>
              <w:autoSpaceDE w:val="0"/>
              <w:autoSpaceDN w:val="0"/>
              <w:adjustRightInd w:val="0"/>
              <w:ind w:right="619"/>
              <w:rPr>
                <w:rFonts w:ascii="Times New Roman" w:hAnsi="Times New Roman" w:cs="Times New Roman"/>
                <w:sz w:val="24"/>
                <w:szCs w:val="24"/>
              </w:rPr>
            </w:pPr>
            <w:r w:rsidRPr="00536A06">
              <w:rPr>
                <w:rFonts w:ascii="Times New Roman" w:hAnsi="Times New Roman" w:cs="Times New Roman"/>
                <w:sz w:val="24"/>
                <w:szCs w:val="24"/>
              </w:rPr>
              <w:t>Kuptimi i këndit si rrotullim</w:t>
            </w:r>
            <w:r w:rsidR="00663BAB" w:rsidRPr="00536A06">
              <w:rPr>
                <w:rFonts w:ascii="Times New Roman" w:hAnsi="Times New Roman" w:cs="Times New Roman"/>
                <w:sz w:val="24"/>
                <w:szCs w:val="24"/>
              </w:rPr>
              <w:t>.</w:t>
            </w:r>
          </w:p>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t>Gjeometria në hapësirë</w:t>
            </w:r>
          </w:p>
          <w:p w:rsidR="001B1A48" w:rsidRPr="00536A06" w:rsidRDefault="001B1A48" w:rsidP="00536A06">
            <w:pPr>
              <w:pStyle w:val="ListParagraph"/>
              <w:numPr>
                <w:ilvl w:val="0"/>
                <w:numId w:val="5"/>
              </w:numPr>
              <w:rPr>
                <w:rFonts w:ascii="Times New Roman" w:hAnsi="Times New Roman" w:cs="Times New Roman"/>
                <w:sz w:val="24"/>
                <w:szCs w:val="24"/>
              </w:rPr>
            </w:pPr>
            <w:r w:rsidRPr="00536A06">
              <w:rPr>
                <w:rFonts w:ascii="Times New Roman" w:hAnsi="Times New Roman" w:cs="Times New Roman"/>
                <w:sz w:val="24"/>
                <w:szCs w:val="24"/>
              </w:rPr>
              <w:t>Kubi, kuboidi, cilindër, kon, sferë, piramidë.</w:t>
            </w:r>
          </w:p>
          <w:p w:rsidR="001B1A48" w:rsidRPr="00536A06" w:rsidRDefault="00663BAB" w:rsidP="00536A06">
            <w:pPr>
              <w:pStyle w:val="ListParagraph"/>
              <w:numPr>
                <w:ilvl w:val="0"/>
                <w:numId w:val="5"/>
              </w:numPr>
              <w:rPr>
                <w:rFonts w:ascii="Times New Roman" w:hAnsi="Times New Roman" w:cs="Times New Roman"/>
                <w:sz w:val="24"/>
                <w:szCs w:val="24"/>
              </w:rPr>
            </w:pPr>
            <w:r w:rsidRPr="00536A06">
              <w:rPr>
                <w:rFonts w:ascii="Times New Roman" w:hAnsi="Times New Roman" w:cs="Times New Roman"/>
                <w:sz w:val="24"/>
                <w:szCs w:val="24"/>
              </w:rPr>
              <w:t>Vetitë</w:t>
            </w:r>
            <w:r w:rsidR="001B1A48" w:rsidRPr="00536A06">
              <w:rPr>
                <w:rFonts w:ascii="Times New Roman" w:hAnsi="Times New Roman" w:cs="Times New Roman"/>
                <w:sz w:val="24"/>
                <w:szCs w:val="24"/>
              </w:rPr>
              <w:t xml:space="preserve"> e trupave.</w:t>
            </w:r>
          </w:p>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t>Shndërrimet gjeometrike</w:t>
            </w:r>
          </w:p>
          <w:p w:rsidR="001B1A48" w:rsidRPr="00536A06" w:rsidRDefault="001B1A48" w:rsidP="00536A06">
            <w:pPr>
              <w:pStyle w:val="ListParagraph"/>
              <w:numPr>
                <w:ilvl w:val="0"/>
                <w:numId w:val="5"/>
              </w:numPr>
              <w:rPr>
                <w:rFonts w:ascii="Times New Roman" w:hAnsi="Times New Roman" w:cs="Times New Roman"/>
                <w:sz w:val="24"/>
                <w:szCs w:val="24"/>
              </w:rPr>
            </w:pPr>
            <w:r w:rsidRPr="00536A06">
              <w:rPr>
                <w:rFonts w:ascii="Times New Roman" w:hAnsi="Times New Roman" w:cs="Times New Roman"/>
                <w:sz w:val="24"/>
                <w:szCs w:val="24"/>
              </w:rPr>
              <w:t>Figura simetrike.</w:t>
            </w:r>
          </w:p>
          <w:p w:rsidR="001B1A48" w:rsidRPr="00536A06" w:rsidRDefault="00D34F55" w:rsidP="00536A06">
            <w:pPr>
              <w:pStyle w:val="ListParagraph"/>
              <w:numPr>
                <w:ilvl w:val="0"/>
                <w:numId w:val="5"/>
              </w:numPr>
              <w:rPr>
                <w:rFonts w:ascii="Times New Roman" w:hAnsi="Times New Roman" w:cs="Times New Roman"/>
                <w:sz w:val="24"/>
                <w:szCs w:val="24"/>
              </w:rPr>
            </w:pPr>
            <w:r w:rsidRPr="00536A06">
              <w:rPr>
                <w:rFonts w:ascii="Times New Roman" w:hAnsi="Times New Roman" w:cs="Times New Roman"/>
                <w:sz w:val="24"/>
                <w:szCs w:val="24"/>
              </w:rPr>
              <w:t>Drejtë</w:t>
            </w:r>
            <w:r w:rsidR="001B1A48" w:rsidRPr="00536A06">
              <w:rPr>
                <w:rFonts w:ascii="Times New Roman" w:hAnsi="Times New Roman" w:cs="Times New Roman"/>
                <w:sz w:val="24"/>
                <w:szCs w:val="24"/>
              </w:rPr>
              <w:t>za e simetrisë.</w:t>
            </w:r>
          </w:p>
          <w:p w:rsidR="001B1A48" w:rsidRPr="00536A06" w:rsidRDefault="001B1A48" w:rsidP="00536A06">
            <w:pPr>
              <w:pStyle w:val="ListParagraph"/>
              <w:numPr>
                <w:ilvl w:val="0"/>
                <w:numId w:val="5"/>
              </w:numPr>
              <w:rPr>
                <w:rFonts w:ascii="Times New Roman" w:hAnsi="Times New Roman" w:cs="Times New Roman"/>
                <w:sz w:val="24"/>
                <w:szCs w:val="24"/>
              </w:rPr>
            </w:pPr>
            <w:r w:rsidRPr="00536A06">
              <w:rPr>
                <w:rFonts w:ascii="Times New Roman" w:hAnsi="Times New Roman" w:cs="Times New Roman"/>
                <w:sz w:val="24"/>
                <w:szCs w:val="24"/>
              </w:rPr>
              <w:t>Lëvizja, pozicioni, drejtimi orar dhe kundërorar.</w:t>
            </w:r>
          </w:p>
          <w:p w:rsidR="001B1A48" w:rsidRPr="00536A06" w:rsidRDefault="00D34F55" w:rsidP="00536A06">
            <w:pPr>
              <w:pStyle w:val="Heading3"/>
              <w:numPr>
                <w:ilvl w:val="0"/>
                <w:numId w:val="0"/>
              </w:numPr>
              <w:outlineLvl w:val="2"/>
              <w:rPr>
                <w:color w:val="FF0000"/>
                <w:szCs w:val="24"/>
              </w:rPr>
            </w:pPr>
            <w:r w:rsidRPr="00536A06">
              <w:rPr>
                <w:szCs w:val="24"/>
              </w:rPr>
              <w:t>Rrotullimi i plotë, gjysmë</w:t>
            </w:r>
            <w:r w:rsidR="001B1A48" w:rsidRPr="00536A06">
              <w:rPr>
                <w:szCs w:val="24"/>
              </w:rPr>
              <w:t xml:space="preserve"> i plotë dhe çerek i plotë.</w:t>
            </w:r>
          </w:p>
        </w:tc>
        <w:tc>
          <w:tcPr>
            <w:tcW w:w="7038" w:type="dxa"/>
            <w:gridSpan w:val="2"/>
          </w:tcPr>
          <w:p w:rsidR="001B1A48" w:rsidRPr="00536A06" w:rsidRDefault="001B1A48" w:rsidP="00536A06">
            <w:pPr>
              <w:widowControl w:val="0"/>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Nxënësi:</w:t>
            </w:r>
          </w:p>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t>Gjeometria në plan</w:t>
            </w:r>
          </w:p>
          <w:p w:rsidR="001B1A48" w:rsidRPr="00536A06" w:rsidRDefault="001B1A48" w:rsidP="00536A06">
            <w:pPr>
              <w:pStyle w:val="ListParagraph"/>
              <w:widowControl w:val="0"/>
              <w:numPr>
                <w:ilvl w:val="0"/>
                <w:numId w:val="5"/>
              </w:numPr>
              <w:autoSpaceDE w:val="0"/>
              <w:autoSpaceDN w:val="0"/>
              <w:adjustRightInd w:val="0"/>
              <w:ind w:right="58"/>
              <w:rPr>
                <w:rFonts w:ascii="Times New Roman" w:hAnsi="Times New Roman" w:cs="Times New Roman"/>
                <w:b/>
                <w:sz w:val="24"/>
                <w:szCs w:val="24"/>
              </w:rPr>
            </w:pPr>
            <w:r w:rsidRPr="00536A06">
              <w:rPr>
                <w:rFonts w:ascii="Times New Roman" w:hAnsi="Times New Roman" w:cs="Times New Roman"/>
                <w:sz w:val="24"/>
                <w:szCs w:val="24"/>
              </w:rPr>
              <w:t>d</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l</w:t>
            </w:r>
            <w:r w:rsidRPr="00536A06">
              <w:rPr>
                <w:rFonts w:ascii="Times New Roman" w:hAnsi="Times New Roman" w:cs="Times New Roman"/>
                <w:spacing w:val="1"/>
                <w:sz w:val="24"/>
                <w:szCs w:val="24"/>
              </w:rPr>
              <w:t>l</w:t>
            </w:r>
            <w:r w:rsidRPr="00536A06">
              <w:rPr>
                <w:rFonts w:ascii="Times New Roman" w:hAnsi="Times New Roman" w:cs="Times New Roman"/>
                <w:sz w:val="24"/>
                <w:szCs w:val="24"/>
              </w:rPr>
              <w:t xml:space="preserve">on, </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më</w:t>
            </w:r>
            <w:r w:rsidRPr="00536A06">
              <w:rPr>
                <w:rFonts w:ascii="Times New Roman" w:hAnsi="Times New Roman" w:cs="Times New Roman"/>
                <w:spacing w:val="-1"/>
                <w:sz w:val="24"/>
                <w:szCs w:val="24"/>
              </w:rPr>
              <w:t>r</w:t>
            </w:r>
            <w:r w:rsidRPr="00536A06">
              <w:rPr>
                <w:rFonts w:ascii="Times New Roman" w:hAnsi="Times New Roman" w:cs="Times New Roman"/>
                <w:spacing w:val="3"/>
                <w:sz w:val="24"/>
                <w:szCs w:val="24"/>
              </w:rPr>
              <w:t>t</w:t>
            </w:r>
            <w:r w:rsidRPr="00536A06">
              <w:rPr>
                <w:rFonts w:ascii="Times New Roman" w:hAnsi="Times New Roman" w:cs="Times New Roman"/>
                <w:sz w:val="24"/>
                <w:szCs w:val="24"/>
              </w:rPr>
              <w:t>on, vizaton fo</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mat 2D (k</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tro</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 d</w:t>
            </w:r>
            <w:r w:rsidRPr="00536A06">
              <w:rPr>
                <w:rFonts w:ascii="Times New Roman" w:hAnsi="Times New Roman" w:cs="Times New Roman"/>
                <w:spacing w:val="-1"/>
                <w:sz w:val="24"/>
                <w:szCs w:val="24"/>
              </w:rPr>
              <w:t>re</w:t>
            </w:r>
            <w:r w:rsidRPr="00536A06">
              <w:rPr>
                <w:rFonts w:ascii="Times New Roman" w:hAnsi="Times New Roman" w:cs="Times New Roman"/>
                <w:sz w:val="24"/>
                <w:szCs w:val="24"/>
              </w:rPr>
              <w:t>j</w:t>
            </w:r>
            <w:r w:rsidRPr="00536A06">
              <w:rPr>
                <w:rFonts w:ascii="Times New Roman" w:hAnsi="Times New Roman" w:cs="Times New Roman"/>
                <w:spacing w:val="1"/>
                <w:sz w:val="24"/>
                <w:szCs w:val="24"/>
              </w:rPr>
              <w:t>t</w:t>
            </w:r>
            <w:r w:rsidRPr="00536A06">
              <w:rPr>
                <w:rFonts w:ascii="Times New Roman" w:hAnsi="Times New Roman" w:cs="Times New Roman"/>
                <w:sz w:val="24"/>
                <w:szCs w:val="24"/>
              </w:rPr>
              <w:t>k</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nd</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 xml:space="preserve">sh, </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r</w:t>
            </w:r>
            <w:r w:rsidRPr="00536A06">
              <w:rPr>
                <w:rFonts w:ascii="Times New Roman" w:hAnsi="Times New Roman" w:cs="Times New Roman"/>
                <w:spacing w:val="-2"/>
                <w:sz w:val="24"/>
                <w:szCs w:val="24"/>
              </w:rPr>
              <w:t>e</w:t>
            </w:r>
            <w:r w:rsidRPr="00536A06">
              <w:rPr>
                <w:rFonts w:ascii="Times New Roman" w:hAnsi="Times New Roman" w:cs="Times New Roman"/>
                <w:sz w:val="24"/>
                <w:szCs w:val="24"/>
              </w:rPr>
              <w:t>th, pesëkëndësh dhe gjashtëkëndësh të rregullt dhe jo të rregullt</w:t>
            </w:r>
            <w:r w:rsidRPr="00536A06">
              <w:rPr>
                <w:rFonts w:ascii="Times New Roman" w:hAnsi="Times New Roman" w:cs="Times New Roman"/>
                <w:spacing w:val="-1"/>
                <w:sz w:val="24"/>
                <w:szCs w:val="24"/>
              </w:rPr>
              <w:t>)</w:t>
            </w:r>
            <w:r w:rsidRPr="00536A06">
              <w:rPr>
                <w:rFonts w:ascii="Times New Roman" w:hAnsi="Times New Roman" w:cs="Times New Roman"/>
                <w:sz w:val="24"/>
                <w:szCs w:val="24"/>
              </w:rPr>
              <w:t xml:space="preserve"> dhe i përshkruan ato sipas vetive;</w:t>
            </w:r>
          </w:p>
          <w:p w:rsidR="001B1A48" w:rsidRPr="00536A06" w:rsidRDefault="001B1A48" w:rsidP="00536A06">
            <w:pPr>
              <w:pStyle w:val="ListParagraph"/>
              <w:widowControl w:val="0"/>
              <w:numPr>
                <w:ilvl w:val="0"/>
                <w:numId w:val="5"/>
              </w:numPr>
              <w:autoSpaceDE w:val="0"/>
              <w:autoSpaceDN w:val="0"/>
              <w:adjustRightInd w:val="0"/>
              <w:ind w:right="58"/>
              <w:rPr>
                <w:rFonts w:ascii="Times New Roman" w:hAnsi="Times New Roman" w:cs="Times New Roman"/>
                <w:sz w:val="24"/>
                <w:szCs w:val="24"/>
              </w:rPr>
            </w:pPr>
            <w:r w:rsidRPr="00536A06">
              <w:rPr>
                <w:rFonts w:ascii="Times New Roman" w:hAnsi="Times New Roman" w:cs="Times New Roman"/>
                <w:sz w:val="24"/>
                <w:szCs w:val="24"/>
              </w:rPr>
              <w:t>njeh figura të njëjta që ndodhen në pozicione të ndryshme;</w:t>
            </w:r>
            <w:r w:rsidR="00FD74DF">
              <w:rPr>
                <w:rFonts w:ascii="Times New Roman" w:hAnsi="Times New Roman" w:cs="Times New Roman"/>
                <w:sz w:val="24"/>
                <w:szCs w:val="24"/>
              </w:rPr>
              <w:t xml:space="preserve"> </w:t>
            </w:r>
          </w:p>
          <w:p w:rsidR="001B1A48" w:rsidRPr="00536A06" w:rsidRDefault="001B1A48" w:rsidP="00536A06">
            <w:pPr>
              <w:pStyle w:val="ListParagraph"/>
              <w:widowControl w:val="0"/>
              <w:numPr>
                <w:ilvl w:val="0"/>
                <w:numId w:val="5"/>
              </w:numPr>
              <w:autoSpaceDE w:val="0"/>
              <w:autoSpaceDN w:val="0"/>
              <w:adjustRightInd w:val="0"/>
              <w:ind w:right="58"/>
              <w:rPr>
                <w:rFonts w:ascii="Times New Roman" w:hAnsi="Times New Roman" w:cs="Times New Roman"/>
                <w:sz w:val="24"/>
                <w:szCs w:val="24"/>
              </w:rPr>
            </w:pPr>
            <w:r w:rsidRPr="00536A06">
              <w:rPr>
                <w:rFonts w:ascii="Times New Roman" w:hAnsi="Times New Roman" w:cs="Times New Roman"/>
                <w:sz w:val="24"/>
                <w:szCs w:val="24"/>
              </w:rPr>
              <w:t>kupton këndin si rotullim</w:t>
            </w:r>
            <w:r w:rsidR="00D34F55" w:rsidRPr="00536A06">
              <w:rPr>
                <w:rFonts w:ascii="Times New Roman" w:hAnsi="Times New Roman" w:cs="Times New Roman"/>
                <w:sz w:val="24"/>
                <w:szCs w:val="24"/>
              </w:rPr>
              <w:t>;</w:t>
            </w:r>
          </w:p>
          <w:p w:rsidR="001B1A48" w:rsidRPr="00536A06" w:rsidRDefault="001B1A48" w:rsidP="00536A06">
            <w:pPr>
              <w:pStyle w:val="ListParagraph"/>
              <w:widowControl w:val="0"/>
              <w:autoSpaceDE w:val="0"/>
              <w:autoSpaceDN w:val="0"/>
              <w:adjustRightInd w:val="0"/>
              <w:ind w:left="0" w:right="58"/>
              <w:rPr>
                <w:rFonts w:ascii="Times New Roman" w:hAnsi="Times New Roman" w:cs="Times New Roman"/>
                <w:b/>
                <w:sz w:val="24"/>
                <w:szCs w:val="24"/>
              </w:rPr>
            </w:pPr>
            <w:r w:rsidRPr="00536A06">
              <w:rPr>
                <w:rFonts w:ascii="Times New Roman" w:hAnsi="Times New Roman" w:cs="Times New Roman"/>
                <w:b/>
                <w:sz w:val="24"/>
                <w:szCs w:val="24"/>
              </w:rPr>
              <w:t>Gjeometria në hapësirë</w:t>
            </w:r>
          </w:p>
          <w:p w:rsidR="001B1A48" w:rsidRPr="00536A06" w:rsidRDefault="001B1A48" w:rsidP="00536A06">
            <w:pPr>
              <w:pStyle w:val="ListParagraph"/>
              <w:widowControl w:val="0"/>
              <w:numPr>
                <w:ilvl w:val="0"/>
                <w:numId w:val="7"/>
              </w:numPr>
              <w:autoSpaceDE w:val="0"/>
              <w:autoSpaceDN w:val="0"/>
              <w:adjustRightInd w:val="0"/>
              <w:ind w:right="58"/>
              <w:rPr>
                <w:rFonts w:ascii="Times New Roman" w:hAnsi="Times New Roman" w:cs="Times New Roman"/>
                <w:sz w:val="24"/>
                <w:szCs w:val="24"/>
              </w:rPr>
            </w:pPr>
            <w:r w:rsidRPr="00536A06">
              <w:rPr>
                <w:rFonts w:ascii="Times New Roman" w:hAnsi="Times New Roman" w:cs="Times New Roman"/>
                <w:sz w:val="24"/>
                <w:szCs w:val="24"/>
              </w:rPr>
              <w:t>dall</w:t>
            </w:r>
            <w:r w:rsidR="00D34F55" w:rsidRPr="00536A06">
              <w:rPr>
                <w:rFonts w:ascii="Times New Roman" w:hAnsi="Times New Roman" w:cs="Times New Roman"/>
                <w:sz w:val="24"/>
                <w:szCs w:val="24"/>
              </w:rPr>
              <w:t>on, emërton, krijon format 3D (</w:t>
            </w:r>
            <w:r w:rsidRPr="00536A06">
              <w:rPr>
                <w:rFonts w:ascii="Times New Roman" w:hAnsi="Times New Roman" w:cs="Times New Roman"/>
                <w:sz w:val="24"/>
                <w:szCs w:val="24"/>
              </w:rPr>
              <w:t>kubi, kuboidi, koni, cilindri, sfera dhe piramida) dhe vetitë e tyre;</w:t>
            </w:r>
          </w:p>
          <w:p w:rsidR="001B1A48" w:rsidRPr="00FD74DF" w:rsidRDefault="001B1A48" w:rsidP="00536A06">
            <w:pPr>
              <w:pStyle w:val="ListParagraph"/>
              <w:widowControl w:val="0"/>
              <w:numPr>
                <w:ilvl w:val="0"/>
                <w:numId w:val="7"/>
              </w:numPr>
              <w:autoSpaceDE w:val="0"/>
              <w:autoSpaceDN w:val="0"/>
              <w:adjustRightInd w:val="0"/>
              <w:ind w:right="58"/>
              <w:rPr>
                <w:rFonts w:ascii="Times New Roman" w:hAnsi="Times New Roman" w:cs="Times New Roman"/>
                <w:sz w:val="24"/>
                <w:szCs w:val="24"/>
              </w:rPr>
            </w:pPr>
            <w:r w:rsidRPr="00FD74DF">
              <w:rPr>
                <w:rFonts w:ascii="Times New Roman" w:hAnsi="Times New Roman" w:cs="Times New Roman"/>
                <w:sz w:val="24"/>
                <w:szCs w:val="24"/>
              </w:rPr>
              <w:t>njeh trupat format 3D që përbëhen nga figura 2D;</w:t>
            </w:r>
          </w:p>
          <w:p w:rsidR="001B1A48" w:rsidRPr="00536A06" w:rsidRDefault="001B1A48" w:rsidP="00536A06">
            <w:pPr>
              <w:widowControl w:val="0"/>
              <w:autoSpaceDE w:val="0"/>
              <w:autoSpaceDN w:val="0"/>
              <w:adjustRightInd w:val="0"/>
              <w:ind w:right="512"/>
              <w:rPr>
                <w:rFonts w:ascii="Times New Roman" w:hAnsi="Times New Roman" w:cs="Times New Roman"/>
                <w:b/>
                <w:sz w:val="24"/>
                <w:szCs w:val="24"/>
              </w:rPr>
            </w:pPr>
            <w:r w:rsidRPr="00536A06">
              <w:rPr>
                <w:rFonts w:ascii="Times New Roman" w:hAnsi="Times New Roman" w:cs="Times New Roman"/>
                <w:b/>
                <w:sz w:val="24"/>
                <w:szCs w:val="24"/>
              </w:rPr>
              <w:t>Shndërrime gjeometrike</w:t>
            </w:r>
          </w:p>
          <w:p w:rsidR="001B1A48" w:rsidRPr="00536A06" w:rsidRDefault="001B1A48" w:rsidP="00536A06">
            <w:pPr>
              <w:pStyle w:val="ListParagraph"/>
              <w:widowControl w:val="0"/>
              <w:numPr>
                <w:ilvl w:val="0"/>
                <w:numId w:val="7"/>
              </w:numPr>
              <w:tabs>
                <w:tab w:val="left" w:pos="317"/>
              </w:tabs>
              <w:autoSpaceDE w:val="0"/>
              <w:autoSpaceDN w:val="0"/>
              <w:adjustRightInd w:val="0"/>
              <w:ind w:right="58"/>
              <w:rPr>
                <w:rFonts w:ascii="Times New Roman" w:hAnsi="Times New Roman" w:cs="Times New Roman"/>
                <w:sz w:val="24"/>
                <w:szCs w:val="24"/>
              </w:rPr>
            </w:pPr>
            <w:r w:rsidRPr="00536A06">
              <w:rPr>
                <w:rFonts w:ascii="Times New Roman" w:hAnsi="Times New Roman" w:cs="Times New Roman"/>
                <w:sz w:val="24"/>
                <w:szCs w:val="24"/>
              </w:rPr>
              <w:t>identifikon simetrinë në figura 2D apo modelime të tjera;</w:t>
            </w:r>
          </w:p>
          <w:p w:rsidR="001B1A48" w:rsidRPr="00536A06" w:rsidRDefault="001B1A48" w:rsidP="00536A06">
            <w:pPr>
              <w:pStyle w:val="ListParagraph"/>
              <w:widowControl w:val="0"/>
              <w:numPr>
                <w:ilvl w:val="0"/>
                <w:numId w:val="7"/>
              </w:numPr>
              <w:tabs>
                <w:tab w:val="left" w:pos="317"/>
              </w:tabs>
              <w:autoSpaceDE w:val="0"/>
              <w:autoSpaceDN w:val="0"/>
              <w:adjustRightInd w:val="0"/>
              <w:ind w:right="58"/>
              <w:rPr>
                <w:rFonts w:ascii="Times New Roman" w:hAnsi="Times New Roman" w:cs="Times New Roman"/>
                <w:sz w:val="24"/>
                <w:szCs w:val="24"/>
              </w:rPr>
            </w:pPr>
            <w:r w:rsidRPr="00536A06">
              <w:rPr>
                <w:rFonts w:ascii="Times New Roman" w:hAnsi="Times New Roman" w:cs="Times New Roman"/>
                <w:sz w:val="24"/>
                <w:szCs w:val="24"/>
              </w:rPr>
              <w:t>vizaton drejtëzën e simetrisë;</w:t>
            </w:r>
          </w:p>
          <w:p w:rsidR="001B1A48" w:rsidRPr="00536A06" w:rsidRDefault="001B1A48" w:rsidP="00536A06">
            <w:pPr>
              <w:pStyle w:val="ListParagraph"/>
              <w:widowControl w:val="0"/>
              <w:numPr>
                <w:ilvl w:val="0"/>
                <w:numId w:val="7"/>
              </w:numPr>
              <w:autoSpaceDE w:val="0"/>
              <w:autoSpaceDN w:val="0"/>
              <w:adjustRightInd w:val="0"/>
              <w:ind w:right="59"/>
              <w:rPr>
                <w:rFonts w:ascii="Times New Roman" w:hAnsi="Times New Roman" w:cs="Times New Roman"/>
                <w:sz w:val="24"/>
                <w:szCs w:val="24"/>
              </w:rPr>
            </w:pPr>
            <w:r w:rsidRPr="00536A06">
              <w:rPr>
                <w:rFonts w:ascii="Times New Roman" w:hAnsi="Times New Roman" w:cs="Times New Roman"/>
                <w:sz w:val="24"/>
                <w:szCs w:val="24"/>
              </w:rPr>
              <w:t>d</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l</w:t>
            </w:r>
            <w:r w:rsidRPr="00536A06">
              <w:rPr>
                <w:rFonts w:ascii="Times New Roman" w:hAnsi="Times New Roman" w:cs="Times New Roman"/>
                <w:spacing w:val="1"/>
                <w:sz w:val="24"/>
                <w:szCs w:val="24"/>
              </w:rPr>
              <w:t>l</w:t>
            </w:r>
            <w:r w:rsidRPr="00536A06">
              <w:rPr>
                <w:rFonts w:ascii="Times New Roman" w:hAnsi="Times New Roman" w:cs="Times New Roman"/>
                <w:sz w:val="24"/>
                <w:szCs w:val="24"/>
              </w:rPr>
              <w:t>on figura simetrike nga jeta e përditshme;</w:t>
            </w:r>
          </w:p>
          <w:p w:rsidR="001B1A48" w:rsidRPr="00536A06" w:rsidRDefault="001B1A48" w:rsidP="00536A06">
            <w:pPr>
              <w:pStyle w:val="ListParagraph"/>
              <w:widowControl w:val="0"/>
              <w:numPr>
                <w:ilvl w:val="0"/>
                <w:numId w:val="7"/>
              </w:numPr>
              <w:autoSpaceDE w:val="0"/>
              <w:autoSpaceDN w:val="0"/>
              <w:adjustRightInd w:val="0"/>
              <w:ind w:right="59"/>
              <w:rPr>
                <w:rFonts w:ascii="Times New Roman" w:hAnsi="Times New Roman" w:cs="Times New Roman"/>
                <w:sz w:val="24"/>
                <w:szCs w:val="24"/>
              </w:rPr>
            </w:pPr>
            <w:r w:rsidRPr="00536A06">
              <w:rPr>
                <w:rFonts w:ascii="Times New Roman" w:hAnsi="Times New Roman" w:cs="Times New Roman"/>
                <w:sz w:val="24"/>
                <w:szCs w:val="24"/>
              </w:rPr>
              <w:t>ndjek dhe jep instruksione për pozicione, drejtime apo lëvizje të ndryshme;</w:t>
            </w:r>
          </w:p>
          <w:p w:rsidR="00D34F55" w:rsidRPr="00536A06" w:rsidRDefault="00D34F55" w:rsidP="00536A06">
            <w:pPr>
              <w:pStyle w:val="ListParagraph"/>
              <w:widowControl w:val="0"/>
              <w:numPr>
                <w:ilvl w:val="0"/>
                <w:numId w:val="7"/>
              </w:numPr>
              <w:autoSpaceDE w:val="0"/>
              <w:autoSpaceDN w:val="0"/>
              <w:adjustRightInd w:val="0"/>
              <w:ind w:right="59"/>
              <w:rPr>
                <w:rFonts w:ascii="Times New Roman" w:hAnsi="Times New Roman" w:cs="Times New Roman"/>
                <w:sz w:val="24"/>
                <w:szCs w:val="24"/>
              </w:rPr>
            </w:pPr>
            <w:r w:rsidRPr="00536A06">
              <w:rPr>
                <w:rFonts w:ascii="Times New Roman" w:hAnsi="Times New Roman" w:cs="Times New Roman"/>
                <w:sz w:val="24"/>
                <w:szCs w:val="24"/>
              </w:rPr>
              <w:t>njeh rrotullimin e plotë, gjysmë</w:t>
            </w:r>
            <w:r w:rsidR="001B1A48" w:rsidRPr="00536A06">
              <w:rPr>
                <w:rFonts w:ascii="Times New Roman" w:hAnsi="Times New Roman" w:cs="Times New Roman"/>
                <w:sz w:val="24"/>
                <w:szCs w:val="24"/>
              </w:rPr>
              <w:t>, çerek me drejtim orar apo kundërorar,</w:t>
            </w:r>
          </w:p>
          <w:p w:rsidR="001B1A48" w:rsidRPr="00536A06" w:rsidRDefault="001B1A48" w:rsidP="00536A06">
            <w:pPr>
              <w:pStyle w:val="ListParagraph"/>
              <w:widowControl w:val="0"/>
              <w:numPr>
                <w:ilvl w:val="0"/>
                <w:numId w:val="7"/>
              </w:numPr>
              <w:autoSpaceDE w:val="0"/>
              <w:autoSpaceDN w:val="0"/>
              <w:adjustRightInd w:val="0"/>
              <w:ind w:right="59"/>
              <w:rPr>
                <w:rFonts w:ascii="Times New Roman" w:hAnsi="Times New Roman" w:cs="Times New Roman"/>
                <w:sz w:val="24"/>
                <w:szCs w:val="24"/>
              </w:rPr>
            </w:pPr>
            <w:proofErr w:type="gramStart"/>
            <w:r w:rsidRPr="00536A06">
              <w:rPr>
                <w:rFonts w:ascii="Times New Roman" w:hAnsi="Times New Roman" w:cs="Times New Roman"/>
                <w:sz w:val="24"/>
                <w:szCs w:val="24"/>
              </w:rPr>
              <w:t>njeh</w:t>
            </w:r>
            <w:proofErr w:type="gramEnd"/>
            <w:r w:rsidRPr="00536A06">
              <w:rPr>
                <w:rFonts w:ascii="Times New Roman" w:hAnsi="Times New Roman" w:cs="Times New Roman"/>
                <w:sz w:val="24"/>
                <w:szCs w:val="24"/>
              </w:rPr>
              <w:t xml:space="preserve"> që një kënd i drejtë është një çerek rrotullimi.</w:t>
            </w:r>
          </w:p>
        </w:tc>
      </w:tr>
      <w:tr w:rsidR="001B1A48" w:rsidRPr="00536A06" w:rsidTr="001B1A48">
        <w:tc>
          <w:tcPr>
            <w:tcW w:w="12816" w:type="dxa"/>
            <w:gridSpan w:val="5"/>
          </w:tcPr>
          <w:p w:rsidR="001B1A48" w:rsidRPr="00536A06" w:rsidRDefault="001B1A48" w:rsidP="00536A06">
            <w:pPr>
              <w:pStyle w:val="Heading3"/>
              <w:numPr>
                <w:ilvl w:val="1"/>
                <w:numId w:val="8"/>
              </w:numPr>
              <w:outlineLvl w:val="2"/>
              <w:rPr>
                <w:szCs w:val="24"/>
              </w:rPr>
            </w:pPr>
            <w:bookmarkStart w:id="5" w:name="_Toc429060402"/>
            <w:r w:rsidRPr="00536A06">
              <w:rPr>
                <w:szCs w:val="24"/>
              </w:rPr>
              <w:lastRenderedPageBreak/>
              <w:t>Tematika: Algjebra dhe funksioni</w:t>
            </w:r>
            <w:bookmarkEnd w:id="5"/>
          </w:p>
        </w:tc>
      </w:tr>
      <w:tr w:rsidR="001B1A48" w:rsidRPr="00536A06" w:rsidTr="001B1A48">
        <w:tc>
          <w:tcPr>
            <w:tcW w:w="12816" w:type="dxa"/>
            <w:gridSpan w:val="5"/>
          </w:tcPr>
          <w:p w:rsidR="001B1A48" w:rsidRPr="00536A06" w:rsidRDefault="001B1A48" w:rsidP="00536A06">
            <w:pPr>
              <w:pStyle w:val="Heading3"/>
              <w:numPr>
                <w:ilvl w:val="0"/>
                <w:numId w:val="0"/>
              </w:numPr>
              <w:outlineLvl w:val="2"/>
              <w:rPr>
                <w:b w:val="0"/>
                <w:color w:val="FF0000"/>
                <w:szCs w:val="24"/>
              </w:rPr>
            </w:pPr>
            <w:r w:rsidRPr="00536A06">
              <w:rPr>
                <w:b w:val="0"/>
                <w:color w:val="17365D"/>
                <w:szCs w:val="24"/>
              </w:rPr>
              <w:t>Përshkrimi i tematikës</w:t>
            </w:r>
            <w:r w:rsidRPr="00536A06">
              <w:rPr>
                <w:b w:val="0"/>
                <w:szCs w:val="24"/>
              </w:rPr>
              <w:t xml:space="preserve">: </w:t>
            </w:r>
            <w:r w:rsidRPr="00536A06">
              <w:rPr>
                <w:b w:val="0"/>
                <w:color w:val="000000"/>
                <w:szCs w:val="24"/>
              </w:rPr>
              <w:t xml:space="preserve">Nxënësi zbulon ligjësi, përdor kuptimin për numrin që mungon dhe përdor simbolet për të </w:t>
            </w:r>
            <w:r w:rsidR="00A64834" w:rsidRPr="00536A06">
              <w:rPr>
                <w:b w:val="0"/>
                <w:color w:val="000000"/>
                <w:szCs w:val="24"/>
              </w:rPr>
              <w:t>modeluar marrëdhënie në situata</w:t>
            </w:r>
            <w:r w:rsidRPr="00536A06">
              <w:rPr>
                <w:b w:val="0"/>
                <w:color w:val="000000"/>
                <w:szCs w:val="24"/>
              </w:rPr>
              <w:t xml:space="preserve"> praktike. E</w:t>
            </w:r>
            <w:r w:rsidRPr="00536A06">
              <w:rPr>
                <w:b w:val="0"/>
                <w:spacing w:val="1"/>
                <w:szCs w:val="24"/>
              </w:rPr>
              <w:t>kuacionet janë</w:t>
            </w:r>
            <w:r w:rsidRPr="00536A06">
              <w:rPr>
                <w:b w:val="0"/>
                <w:spacing w:val="21"/>
                <w:szCs w:val="24"/>
              </w:rPr>
              <w:t xml:space="preserve"> </w:t>
            </w:r>
            <w:r w:rsidRPr="00536A06">
              <w:rPr>
                <w:b w:val="0"/>
                <w:szCs w:val="24"/>
              </w:rPr>
              <w:t>në</w:t>
            </w:r>
            <w:r w:rsidRPr="00536A06">
              <w:rPr>
                <w:b w:val="0"/>
                <w:spacing w:val="23"/>
                <w:szCs w:val="24"/>
              </w:rPr>
              <w:t xml:space="preserve"> </w:t>
            </w:r>
            <w:r w:rsidRPr="00536A06">
              <w:rPr>
                <w:b w:val="0"/>
                <w:szCs w:val="24"/>
              </w:rPr>
              <w:t>funksi</w:t>
            </w:r>
            <w:r w:rsidRPr="00536A06">
              <w:rPr>
                <w:b w:val="0"/>
                <w:spacing w:val="2"/>
                <w:szCs w:val="24"/>
              </w:rPr>
              <w:t>o</w:t>
            </w:r>
            <w:r w:rsidRPr="00536A06">
              <w:rPr>
                <w:b w:val="0"/>
                <w:szCs w:val="24"/>
              </w:rPr>
              <w:t>n</w:t>
            </w:r>
            <w:r w:rsidRPr="00536A06">
              <w:rPr>
                <w:b w:val="0"/>
                <w:spacing w:val="21"/>
                <w:szCs w:val="24"/>
              </w:rPr>
              <w:t xml:space="preserve"> </w:t>
            </w:r>
            <w:r w:rsidRPr="00536A06">
              <w:rPr>
                <w:b w:val="0"/>
                <w:szCs w:val="24"/>
              </w:rPr>
              <w:t>të</w:t>
            </w:r>
            <w:r w:rsidRPr="00536A06">
              <w:rPr>
                <w:b w:val="0"/>
                <w:spacing w:val="21"/>
                <w:szCs w:val="24"/>
              </w:rPr>
              <w:t xml:space="preserve"> </w:t>
            </w:r>
            <w:r w:rsidRPr="00536A06">
              <w:rPr>
                <w:b w:val="0"/>
                <w:szCs w:val="24"/>
              </w:rPr>
              <w:t>v</w:t>
            </w:r>
            <w:r w:rsidRPr="00536A06">
              <w:rPr>
                <w:b w:val="0"/>
                <w:spacing w:val="-1"/>
                <w:szCs w:val="24"/>
              </w:rPr>
              <w:t>e</w:t>
            </w:r>
            <w:r w:rsidRPr="00536A06">
              <w:rPr>
                <w:b w:val="0"/>
                <w:spacing w:val="2"/>
                <w:szCs w:val="24"/>
              </w:rPr>
              <w:t>p</w:t>
            </w:r>
            <w:r w:rsidRPr="00536A06">
              <w:rPr>
                <w:b w:val="0"/>
                <w:szCs w:val="24"/>
              </w:rPr>
              <w:t>rime</w:t>
            </w:r>
            <w:r w:rsidRPr="00536A06">
              <w:rPr>
                <w:b w:val="0"/>
                <w:spacing w:val="-1"/>
                <w:szCs w:val="24"/>
              </w:rPr>
              <w:t>v</w:t>
            </w:r>
            <w:r w:rsidRPr="00536A06">
              <w:rPr>
                <w:b w:val="0"/>
                <w:szCs w:val="24"/>
              </w:rPr>
              <w:t>e</w:t>
            </w:r>
            <w:r w:rsidRPr="00536A06">
              <w:rPr>
                <w:b w:val="0"/>
                <w:spacing w:val="20"/>
                <w:szCs w:val="24"/>
              </w:rPr>
              <w:t xml:space="preserve"> </w:t>
            </w:r>
            <w:r w:rsidRPr="00536A06">
              <w:rPr>
                <w:b w:val="0"/>
                <w:szCs w:val="24"/>
              </w:rPr>
              <w:t>me</w:t>
            </w:r>
            <w:r w:rsidRPr="00536A06">
              <w:rPr>
                <w:b w:val="0"/>
                <w:spacing w:val="21"/>
                <w:szCs w:val="24"/>
              </w:rPr>
              <w:t xml:space="preserve"> </w:t>
            </w:r>
            <w:r w:rsidRPr="00536A06">
              <w:rPr>
                <w:b w:val="0"/>
                <w:szCs w:val="24"/>
              </w:rPr>
              <w:t>num</w:t>
            </w:r>
            <w:r w:rsidRPr="00536A06">
              <w:rPr>
                <w:b w:val="0"/>
                <w:spacing w:val="2"/>
                <w:szCs w:val="24"/>
              </w:rPr>
              <w:t>r</w:t>
            </w:r>
            <w:r w:rsidRPr="00536A06">
              <w:rPr>
                <w:b w:val="0"/>
                <w:spacing w:val="-1"/>
                <w:szCs w:val="24"/>
              </w:rPr>
              <w:t>a</w:t>
            </w:r>
            <w:r w:rsidRPr="00536A06">
              <w:rPr>
                <w:b w:val="0"/>
                <w:szCs w:val="24"/>
              </w:rPr>
              <w:t>,</w:t>
            </w:r>
            <w:r w:rsidRPr="00536A06">
              <w:rPr>
                <w:b w:val="0"/>
                <w:spacing w:val="21"/>
                <w:szCs w:val="24"/>
              </w:rPr>
              <w:t xml:space="preserve"> </w:t>
            </w:r>
            <w:r w:rsidRPr="00536A06">
              <w:rPr>
                <w:b w:val="0"/>
                <w:szCs w:val="24"/>
              </w:rPr>
              <w:t>duke</w:t>
            </w:r>
            <w:r w:rsidRPr="00536A06">
              <w:rPr>
                <w:b w:val="0"/>
                <w:spacing w:val="20"/>
                <w:szCs w:val="24"/>
              </w:rPr>
              <w:t xml:space="preserve"> </w:t>
            </w:r>
            <w:r w:rsidRPr="00536A06">
              <w:rPr>
                <w:b w:val="0"/>
                <w:szCs w:val="24"/>
              </w:rPr>
              <w:t>u kufi</w:t>
            </w:r>
            <w:r w:rsidRPr="00536A06">
              <w:rPr>
                <w:b w:val="0"/>
                <w:spacing w:val="1"/>
                <w:szCs w:val="24"/>
              </w:rPr>
              <w:t>z</w:t>
            </w:r>
            <w:r w:rsidRPr="00536A06">
              <w:rPr>
                <w:b w:val="0"/>
                <w:szCs w:val="24"/>
              </w:rPr>
              <w:t>u</w:t>
            </w:r>
            <w:r w:rsidRPr="00536A06">
              <w:rPr>
                <w:b w:val="0"/>
                <w:spacing w:val="-1"/>
                <w:szCs w:val="24"/>
              </w:rPr>
              <w:t>a</w:t>
            </w:r>
            <w:r w:rsidRPr="00536A06">
              <w:rPr>
                <w:b w:val="0"/>
                <w:szCs w:val="24"/>
              </w:rPr>
              <w:t>r në</w:t>
            </w:r>
            <w:r w:rsidRPr="00536A06">
              <w:rPr>
                <w:b w:val="0"/>
                <w:spacing w:val="-2"/>
                <w:szCs w:val="24"/>
              </w:rPr>
              <w:t xml:space="preserve"> </w:t>
            </w:r>
            <w:r w:rsidRPr="00536A06">
              <w:rPr>
                <w:b w:val="0"/>
                <w:szCs w:val="24"/>
              </w:rPr>
              <w:t>mb</w:t>
            </w:r>
            <w:r w:rsidRPr="00536A06">
              <w:rPr>
                <w:b w:val="0"/>
                <w:spacing w:val="1"/>
                <w:szCs w:val="24"/>
              </w:rPr>
              <w:t>l</w:t>
            </w:r>
            <w:r w:rsidRPr="00536A06">
              <w:rPr>
                <w:b w:val="0"/>
                <w:spacing w:val="-1"/>
                <w:szCs w:val="24"/>
              </w:rPr>
              <w:t>e</w:t>
            </w:r>
            <w:r w:rsidRPr="00536A06">
              <w:rPr>
                <w:b w:val="0"/>
                <w:szCs w:val="24"/>
              </w:rPr>
              <w:t>dhje e</w:t>
            </w:r>
            <w:r w:rsidRPr="00536A06">
              <w:rPr>
                <w:b w:val="0"/>
                <w:spacing w:val="-1"/>
                <w:szCs w:val="24"/>
              </w:rPr>
              <w:t xml:space="preserve"> </w:t>
            </w:r>
            <w:r w:rsidRPr="00536A06">
              <w:rPr>
                <w:b w:val="0"/>
                <w:spacing w:val="4"/>
                <w:szCs w:val="24"/>
              </w:rPr>
              <w:t>z</w:t>
            </w:r>
            <w:r w:rsidRPr="00536A06">
              <w:rPr>
                <w:b w:val="0"/>
                <w:szCs w:val="24"/>
              </w:rPr>
              <w:t>b</w:t>
            </w:r>
            <w:r w:rsidRPr="00536A06">
              <w:rPr>
                <w:b w:val="0"/>
                <w:spacing w:val="-1"/>
                <w:szCs w:val="24"/>
              </w:rPr>
              <w:t>r</w:t>
            </w:r>
            <w:r w:rsidRPr="00536A06">
              <w:rPr>
                <w:b w:val="0"/>
                <w:szCs w:val="24"/>
              </w:rPr>
              <w:t>i</w:t>
            </w:r>
            <w:r w:rsidRPr="00536A06">
              <w:rPr>
                <w:b w:val="0"/>
                <w:spacing w:val="1"/>
                <w:szCs w:val="24"/>
              </w:rPr>
              <w:t>t</w:t>
            </w:r>
            <w:r w:rsidRPr="00536A06">
              <w:rPr>
                <w:b w:val="0"/>
                <w:szCs w:val="24"/>
              </w:rPr>
              <w:t>je me</w:t>
            </w:r>
            <w:r w:rsidRPr="00536A06">
              <w:rPr>
                <w:b w:val="0"/>
                <w:spacing w:val="-1"/>
                <w:szCs w:val="24"/>
              </w:rPr>
              <w:t xml:space="preserve"> </w:t>
            </w:r>
            <w:r w:rsidRPr="00536A06">
              <w:rPr>
                <w:b w:val="0"/>
                <w:spacing w:val="1"/>
                <w:szCs w:val="24"/>
              </w:rPr>
              <w:t>n</w:t>
            </w:r>
            <w:r w:rsidRPr="00536A06">
              <w:rPr>
                <w:b w:val="0"/>
                <w:szCs w:val="24"/>
              </w:rPr>
              <w:t>umra</w:t>
            </w:r>
            <w:r w:rsidRPr="00536A06">
              <w:rPr>
                <w:b w:val="0"/>
                <w:spacing w:val="-1"/>
                <w:szCs w:val="24"/>
              </w:rPr>
              <w:t xml:space="preserve"> </w:t>
            </w:r>
            <w:r w:rsidRPr="00536A06">
              <w:rPr>
                <w:b w:val="0"/>
                <w:szCs w:val="24"/>
              </w:rPr>
              <w:t>të v</w:t>
            </w:r>
            <w:r w:rsidRPr="00536A06">
              <w:rPr>
                <w:b w:val="0"/>
                <w:spacing w:val="1"/>
                <w:szCs w:val="24"/>
              </w:rPr>
              <w:t>e</w:t>
            </w:r>
            <w:r w:rsidRPr="00536A06">
              <w:rPr>
                <w:b w:val="0"/>
                <w:spacing w:val="-2"/>
                <w:szCs w:val="24"/>
              </w:rPr>
              <w:t>g</w:t>
            </w:r>
            <w:r w:rsidRPr="00536A06">
              <w:rPr>
                <w:b w:val="0"/>
                <w:szCs w:val="24"/>
              </w:rPr>
              <w:t>jë</w:t>
            </w:r>
            <w:r w:rsidRPr="00536A06">
              <w:rPr>
                <w:b w:val="0"/>
                <w:spacing w:val="2"/>
                <w:szCs w:val="24"/>
              </w:rPr>
              <w:t>l</w:t>
            </w:r>
            <w:r w:rsidRPr="00536A06">
              <w:rPr>
                <w:b w:val="0"/>
                <w:szCs w:val="24"/>
              </w:rPr>
              <w:t>. Lidhur me funksionin, n</w:t>
            </w:r>
            <w:r w:rsidRPr="00536A06">
              <w:rPr>
                <w:b w:val="0"/>
                <w:spacing w:val="2"/>
                <w:szCs w:val="24"/>
              </w:rPr>
              <w:t>x</w:t>
            </w:r>
            <w:r w:rsidRPr="00536A06">
              <w:rPr>
                <w:b w:val="0"/>
                <w:spacing w:val="-1"/>
                <w:szCs w:val="24"/>
              </w:rPr>
              <w:t>ë</w:t>
            </w:r>
            <w:r w:rsidRPr="00536A06">
              <w:rPr>
                <w:b w:val="0"/>
                <w:szCs w:val="24"/>
              </w:rPr>
              <w:t>n</w:t>
            </w:r>
            <w:r w:rsidRPr="00536A06">
              <w:rPr>
                <w:b w:val="0"/>
                <w:spacing w:val="-1"/>
                <w:szCs w:val="24"/>
              </w:rPr>
              <w:t>ë</w:t>
            </w:r>
            <w:r w:rsidRPr="00536A06">
              <w:rPr>
                <w:b w:val="0"/>
                <w:spacing w:val="2"/>
                <w:szCs w:val="24"/>
              </w:rPr>
              <w:t>s</w:t>
            </w:r>
            <w:r w:rsidRPr="00536A06">
              <w:rPr>
                <w:b w:val="0"/>
                <w:szCs w:val="24"/>
              </w:rPr>
              <w:t>i</w:t>
            </w:r>
            <w:r w:rsidRPr="00536A06">
              <w:rPr>
                <w:b w:val="0"/>
                <w:spacing w:val="3"/>
                <w:szCs w:val="24"/>
              </w:rPr>
              <w:t xml:space="preserve"> </w:t>
            </w:r>
            <w:r w:rsidRPr="00536A06">
              <w:rPr>
                <w:b w:val="0"/>
                <w:szCs w:val="24"/>
              </w:rPr>
              <w:t>mëson</w:t>
            </w:r>
            <w:r w:rsidRPr="00536A06">
              <w:rPr>
                <w:b w:val="0"/>
                <w:spacing w:val="1"/>
                <w:szCs w:val="24"/>
              </w:rPr>
              <w:t xml:space="preserve"> </w:t>
            </w:r>
            <w:r w:rsidRPr="00536A06">
              <w:rPr>
                <w:b w:val="0"/>
                <w:szCs w:val="24"/>
              </w:rPr>
              <w:t>të</w:t>
            </w:r>
            <w:r w:rsidRPr="00536A06">
              <w:rPr>
                <w:b w:val="0"/>
                <w:spacing w:val="2"/>
                <w:szCs w:val="24"/>
              </w:rPr>
              <w:t xml:space="preserve"> </w:t>
            </w:r>
            <w:r w:rsidRPr="00536A06">
              <w:rPr>
                <w:b w:val="0"/>
                <w:szCs w:val="24"/>
              </w:rPr>
              <w:t>d</w:t>
            </w:r>
            <w:r w:rsidRPr="00536A06">
              <w:rPr>
                <w:b w:val="0"/>
                <w:spacing w:val="-1"/>
                <w:szCs w:val="24"/>
              </w:rPr>
              <w:t>a</w:t>
            </w:r>
            <w:r w:rsidRPr="00536A06">
              <w:rPr>
                <w:b w:val="0"/>
                <w:szCs w:val="24"/>
              </w:rPr>
              <w:t>l</w:t>
            </w:r>
            <w:r w:rsidRPr="00536A06">
              <w:rPr>
                <w:b w:val="0"/>
                <w:spacing w:val="1"/>
                <w:szCs w:val="24"/>
              </w:rPr>
              <w:t>l</w:t>
            </w:r>
            <w:r w:rsidRPr="00536A06">
              <w:rPr>
                <w:b w:val="0"/>
                <w:szCs w:val="24"/>
              </w:rPr>
              <w:t>ojë</w:t>
            </w:r>
            <w:r w:rsidRPr="00536A06">
              <w:rPr>
                <w:b w:val="0"/>
                <w:spacing w:val="2"/>
                <w:szCs w:val="24"/>
              </w:rPr>
              <w:t xml:space="preserve"> </w:t>
            </w:r>
            <w:r w:rsidRPr="00536A06">
              <w:rPr>
                <w:b w:val="0"/>
                <w:szCs w:val="24"/>
              </w:rPr>
              <w:t>një</w:t>
            </w:r>
            <w:r w:rsidRPr="00536A06">
              <w:rPr>
                <w:b w:val="0"/>
                <w:spacing w:val="4"/>
                <w:szCs w:val="24"/>
              </w:rPr>
              <w:t xml:space="preserve"> </w:t>
            </w:r>
            <w:r w:rsidRPr="00536A06">
              <w:rPr>
                <w:b w:val="0"/>
                <w:szCs w:val="24"/>
              </w:rPr>
              <w:t>l</w:t>
            </w:r>
            <w:r w:rsidRPr="00536A06">
              <w:rPr>
                <w:b w:val="0"/>
                <w:spacing w:val="1"/>
                <w:szCs w:val="24"/>
              </w:rPr>
              <w:t>i</w:t>
            </w:r>
            <w:r w:rsidRPr="00536A06">
              <w:rPr>
                <w:b w:val="0"/>
                <w:spacing w:val="-2"/>
                <w:szCs w:val="24"/>
              </w:rPr>
              <w:t>g</w:t>
            </w:r>
            <w:r w:rsidRPr="00536A06">
              <w:rPr>
                <w:b w:val="0"/>
                <w:szCs w:val="24"/>
              </w:rPr>
              <w:t>jësi,</w:t>
            </w:r>
            <w:r w:rsidRPr="00536A06">
              <w:rPr>
                <w:b w:val="0"/>
                <w:spacing w:val="2"/>
                <w:szCs w:val="24"/>
              </w:rPr>
              <w:t xml:space="preserve"> </w:t>
            </w:r>
            <w:r w:rsidRPr="00536A06">
              <w:rPr>
                <w:b w:val="0"/>
                <w:szCs w:val="24"/>
              </w:rPr>
              <w:t>n</w:t>
            </w:r>
            <w:r w:rsidRPr="00536A06">
              <w:rPr>
                <w:b w:val="0"/>
                <w:spacing w:val="-1"/>
                <w:szCs w:val="24"/>
              </w:rPr>
              <w:t>ë</w:t>
            </w:r>
            <w:r w:rsidRPr="00536A06">
              <w:rPr>
                <w:b w:val="0"/>
                <w:szCs w:val="24"/>
              </w:rPr>
              <w:t>p</w:t>
            </w:r>
            <w:r w:rsidRPr="00536A06">
              <w:rPr>
                <w:b w:val="0"/>
                <w:spacing w:val="-1"/>
                <w:szCs w:val="24"/>
              </w:rPr>
              <w:t>ë</w:t>
            </w:r>
            <w:r w:rsidRPr="00536A06">
              <w:rPr>
                <w:b w:val="0"/>
                <w:szCs w:val="24"/>
              </w:rPr>
              <w:t>rmj</w:t>
            </w:r>
            <w:r w:rsidRPr="00536A06">
              <w:rPr>
                <w:b w:val="0"/>
                <w:spacing w:val="-1"/>
                <w:szCs w:val="24"/>
              </w:rPr>
              <w:t>e</w:t>
            </w:r>
            <w:r w:rsidRPr="00536A06">
              <w:rPr>
                <w:b w:val="0"/>
                <w:szCs w:val="24"/>
              </w:rPr>
              <w:t>t</w:t>
            </w:r>
            <w:r w:rsidRPr="00536A06">
              <w:rPr>
                <w:b w:val="0"/>
                <w:spacing w:val="3"/>
                <w:szCs w:val="24"/>
              </w:rPr>
              <w:t xml:space="preserve"> </w:t>
            </w:r>
            <w:r w:rsidRPr="00536A06">
              <w:rPr>
                <w:b w:val="0"/>
                <w:szCs w:val="24"/>
              </w:rPr>
              <w:t>model</w:t>
            </w:r>
            <w:r w:rsidRPr="00536A06">
              <w:rPr>
                <w:b w:val="0"/>
                <w:spacing w:val="-1"/>
                <w:szCs w:val="24"/>
              </w:rPr>
              <w:t>e</w:t>
            </w:r>
            <w:r w:rsidRPr="00536A06">
              <w:rPr>
                <w:b w:val="0"/>
                <w:spacing w:val="2"/>
                <w:szCs w:val="24"/>
              </w:rPr>
              <w:t>v</w:t>
            </w:r>
            <w:r w:rsidRPr="00536A06">
              <w:rPr>
                <w:b w:val="0"/>
                <w:szCs w:val="24"/>
              </w:rPr>
              <w:t>e konk</w:t>
            </w:r>
            <w:r w:rsidRPr="00536A06">
              <w:rPr>
                <w:b w:val="0"/>
                <w:spacing w:val="-1"/>
                <w:szCs w:val="24"/>
              </w:rPr>
              <w:t>re</w:t>
            </w:r>
            <w:r w:rsidRPr="00536A06">
              <w:rPr>
                <w:b w:val="0"/>
                <w:szCs w:val="24"/>
              </w:rPr>
              <w:t>te, k</w:t>
            </w:r>
            <w:r w:rsidRPr="00536A06">
              <w:rPr>
                <w:b w:val="0"/>
                <w:spacing w:val="3"/>
                <w:szCs w:val="24"/>
              </w:rPr>
              <w:t>r</w:t>
            </w:r>
            <w:r w:rsidRPr="00536A06">
              <w:rPr>
                <w:b w:val="0"/>
                <w:spacing w:val="-5"/>
                <w:szCs w:val="24"/>
              </w:rPr>
              <w:t>y</w:t>
            </w:r>
            <w:r w:rsidRPr="00536A06">
              <w:rPr>
                <w:b w:val="0"/>
                <w:spacing w:val="1"/>
                <w:szCs w:val="24"/>
              </w:rPr>
              <w:t>e</w:t>
            </w:r>
            <w:r w:rsidRPr="00536A06">
              <w:rPr>
                <w:b w:val="0"/>
                <w:szCs w:val="24"/>
              </w:rPr>
              <w:t>si</w:t>
            </w:r>
            <w:r w:rsidRPr="00536A06">
              <w:rPr>
                <w:b w:val="0"/>
                <w:spacing w:val="1"/>
                <w:szCs w:val="24"/>
              </w:rPr>
              <w:t>s</w:t>
            </w:r>
            <w:r w:rsidRPr="00536A06">
              <w:rPr>
                <w:b w:val="0"/>
                <w:szCs w:val="24"/>
              </w:rPr>
              <w:t xml:space="preserve">ht </w:t>
            </w:r>
            <w:r w:rsidRPr="00536A06">
              <w:rPr>
                <w:b w:val="0"/>
                <w:spacing w:val="1"/>
                <w:szCs w:val="24"/>
              </w:rPr>
              <w:t>m</w:t>
            </w:r>
            <w:r w:rsidRPr="00536A06">
              <w:rPr>
                <w:b w:val="0"/>
                <w:szCs w:val="24"/>
              </w:rPr>
              <w:t>e</w:t>
            </w:r>
            <w:r w:rsidRPr="00536A06">
              <w:rPr>
                <w:b w:val="0"/>
                <w:spacing w:val="-1"/>
                <w:szCs w:val="24"/>
              </w:rPr>
              <w:t xml:space="preserve"> </w:t>
            </w:r>
            <w:r w:rsidRPr="00536A06">
              <w:rPr>
                <w:b w:val="0"/>
                <w:szCs w:val="24"/>
              </w:rPr>
              <w:t>k</w:t>
            </w:r>
            <w:r w:rsidRPr="00536A06">
              <w:rPr>
                <w:b w:val="0"/>
                <w:spacing w:val="-1"/>
                <w:szCs w:val="24"/>
              </w:rPr>
              <w:t>a</w:t>
            </w:r>
            <w:r w:rsidRPr="00536A06">
              <w:rPr>
                <w:b w:val="0"/>
                <w:szCs w:val="24"/>
              </w:rPr>
              <w:t>r</w:t>
            </w:r>
            <w:r w:rsidRPr="00536A06">
              <w:rPr>
                <w:b w:val="0"/>
                <w:spacing w:val="-2"/>
                <w:szCs w:val="24"/>
              </w:rPr>
              <w:t>a</w:t>
            </w:r>
            <w:r w:rsidRPr="00536A06">
              <w:rPr>
                <w:b w:val="0"/>
                <w:szCs w:val="24"/>
              </w:rPr>
              <w:t>kt</w:t>
            </w:r>
            <w:r w:rsidRPr="00536A06">
              <w:rPr>
                <w:b w:val="0"/>
                <w:spacing w:val="2"/>
                <w:szCs w:val="24"/>
              </w:rPr>
              <w:t>e</w:t>
            </w:r>
            <w:r w:rsidRPr="00536A06">
              <w:rPr>
                <w:b w:val="0"/>
                <w:szCs w:val="24"/>
              </w:rPr>
              <w:t>r zb</w:t>
            </w:r>
            <w:r w:rsidRPr="00536A06">
              <w:rPr>
                <w:b w:val="0"/>
                <w:spacing w:val="-1"/>
                <w:szCs w:val="24"/>
              </w:rPr>
              <w:t>a</w:t>
            </w:r>
            <w:r w:rsidRPr="00536A06">
              <w:rPr>
                <w:b w:val="0"/>
                <w:szCs w:val="24"/>
              </w:rPr>
              <w:t>vi</w:t>
            </w:r>
            <w:r w:rsidRPr="00536A06">
              <w:rPr>
                <w:b w:val="0"/>
                <w:spacing w:val="1"/>
                <w:szCs w:val="24"/>
              </w:rPr>
              <w:t>t</w:t>
            </w:r>
            <w:r w:rsidRPr="00536A06">
              <w:rPr>
                <w:b w:val="0"/>
                <w:spacing w:val="-1"/>
                <w:szCs w:val="24"/>
              </w:rPr>
              <w:t>ë</w:t>
            </w:r>
            <w:r w:rsidRPr="00536A06">
              <w:rPr>
                <w:b w:val="0"/>
                <w:szCs w:val="24"/>
              </w:rPr>
              <w:t>s.</w:t>
            </w:r>
          </w:p>
        </w:tc>
      </w:tr>
      <w:tr w:rsidR="001B1A48" w:rsidRPr="00536A06" w:rsidTr="001B1A48">
        <w:tc>
          <w:tcPr>
            <w:tcW w:w="12816" w:type="dxa"/>
            <w:gridSpan w:val="5"/>
          </w:tcPr>
          <w:p w:rsidR="001B1A48" w:rsidRPr="00536A06" w:rsidRDefault="001B1A48" w:rsidP="00536A06">
            <w:pPr>
              <w:widowControl w:val="0"/>
              <w:autoSpaceDE w:val="0"/>
              <w:autoSpaceDN w:val="0"/>
              <w:adjustRightInd w:val="0"/>
              <w:rPr>
                <w:rFonts w:ascii="Times New Roman" w:hAnsi="Times New Roman" w:cs="Times New Roman"/>
                <w:b/>
                <w:color w:val="17365D"/>
                <w:sz w:val="24"/>
                <w:szCs w:val="24"/>
              </w:rPr>
            </w:pPr>
            <w:r w:rsidRPr="00536A06">
              <w:rPr>
                <w:rFonts w:ascii="Times New Roman" w:hAnsi="Times New Roman" w:cs="Times New Roman"/>
                <w:b/>
                <w:color w:val="17365D"/>
                <w:sz w:val="24"/>
                <w:szCs w:val="24"/>
              </w:rPr>
              <w:t xml:space="preserve">Rezultatet e të nxënit për kompetencat matematikore: </w:t>
            </w:r>
          </w:p>
          <w:p w:rsidR="001B1A48" w:rsidRPr="00536A06" w:rsidRDefault="001B1A48" w:rsidP="00536A06">
            <w:pPr>
              <w:widowControl w:val="0"/>
              <w:autoSpaceDE w:val="0"/>
              <w:autoSpaceDN w:val="0"/>
              <w:adjustRightInd w:val="0"/>
              <w:rPr>
                <w:rFonts w:ascii="Times New Roman" w:eastAsia="MS Mincho" w:hAnsi="Times New Roman" w:cs="Times New Roman"/>
                <w:sz w:val="24"/>
                <w:szCs w:val="24"/>
              </w:rPr>
            </w:pPr>
            <w:r w:rsidRPr="00536A06">
              <w:rPr>
                <w:rFonts w:ascii="Times New Roman" w:eastAsia="Times New Roman" w:hAnsi="Times New Roman" w:cs="Times New Roman"/>
                <w:bCs/>
                <w:i/>
                <w:color w:val="000000"/>
                <w:sz w:val="24"/>
                <w:szCs w:val="24"/>
                <w:lang w:eastAsia="sq-AL"/>
              </w:rPr>
              <w:t xml:space="preserve">Zgjidhja problemore: </w:t>
            </w:r>
            <w:r w:rsidRPr="00536A06">
              <w:rPr>
                <w:rFonts w:ascii="Times New Roman" w:eastAsia="Times New Roman" w:hAnsi="Times New Roman" w:cs="Times New Roman"/>
                <w:color w:val="000000"/>
                <w:sz w:val="24"/>
                <w:szCs w:val="24"/>
                <w:lang w:eastAsia="sq-AL"/>
              </w:rPr>
              <w:t xml:space="preserve">Bën vrojtime dhe hetime që ndihmojnë </w:t>
            </w:r>
            <w:r w:rsidR="00A64834" w:rsidRPr="00536A06">
              <w:rPr>
                <w:rFonts w:ascii="Times New Roman" w:eastAsia="Times New Roman" w:hAnsi="Times New Roman" w:cs="Times New Roman"/>
                <w:color w:val="000000"/>
                <w:sz w:val="24"/>
                <w:szCs w:val="24"/>
                <w:lang w:eastAsia="sq-AL"/>
              </w:rPr>
              <w:t>në të kuptuarit e njohurive dhe</w:t>
            </w:r>
            <w:r w:rsidR="003B4CE3" w:rsidRPr="00536A06">
              <w:rPr>
                <w:rFonts w:ascii="Times New Roman" w:eastAsia="Times New Roman" w:hAnsi="Times New Roman" w:cs="Times New Roman"/>
                <w:color w:val="000000"/>
                <w:sz w:val="24"/>
                <w:szCs w:val="24"/>
                <w:lang w:eastAsia="sq-AL"/>
              </w:rPr>
              <w:t xml:space="preserve"> zotërimin </w:t>
            </w:r>
            <w:r w:rsidRPr="00536A06">
              <w:rPr>
                <w:rFonts w:ascii="Times New Roman" w:eastAsia="Times New Roman" w:hAnsi="Times New Roman" w:cs="Times New Roman"/>
                <w:color w:val="000000"/>
                <w:sz w:val="24"/>
                <w:szCs w:val="24"/>
                <w:lang w:eastAsia="sq-AL"/>
              </w:rPr>
              <w:t>e</w:t>
            </w:r>
            <w:r w:rsidR="00E8185F" w:rsidRPr="00536A06">
              <w:rPr>
                <w:rFonts w:ascii="Times New Roman" w:eastAsia="Times New Roman" w:hAnsi="Times New Roman" w:cs="Times New Roman"/>
                <w:color w:val="000000"/>
                <w:sz w:val="24"/>
                <w:szCs w:val="24"/>
                <w:lang w:eastAsia="sq-AL"/>
              </w:rPr>
              <w:t xml:space="preserve"> shprehive</w:t>
            </w:r>
            <w:r w:rsidRPr="00536A06">
              <w:rPr>
                <w:rFonts w:ascii="Times New Roman" w:eastAsia="Times New Roman" w:hAnsi="Times New Roman" w:cs="Times New Roman"/>
                <w:color w:val="000000"/>
                <w:sz w:val="24"/>
                <w:szCs w:val="24"/>
                <w:lang w:eastAsia="sq-AL"/>
              </w:rPr>
              <w:t xml:space="preserve"> matematike.</w:t>
            </w:r>
          </w:p>
          <w:p w:rsidR="001B1A48" w:rsidRPr="00536A06" w:rsidRDefault="001B1A48" w:rsidP="00536A06">
            <w:pPr>
              <w:rPr>
                <w:rFonts w:ascii="Times New Roman" w:hAnsi="Times New Roman" w:cs="Times New Roman"/>
                <w:sz w:val="24"/>
                <w:szCs w:val="24"/>
              </w:rPr>
            </w:pPr>
            <w:r w:rsidRPr="00536A06">
              <w:rPr>
                <w:rFonts w:ascii="Times New Roman" w:hAnsi="Times New Roman" w:cs="Times New Roman"/>
                <w:i/>
                <w:sz w:val="24"/>
                <w:szCs w:val="24"/>
              </w:rPr>
              <w:t xml:space="preserve">Arsyetimi dhe vërtetimi matematik: </w:t>
            </w:r>
            <w:r w:rsidR="00A64834" w:rsidRPr="00536A06">
              <w:rPr>
                <w:rFonts w:ascii="Times New Roman" w:eastAsia="Times New Roman" w:hAnsi="Times New Roman" w:cs="Times New Roman"/>
                <w:sz w:val="24"/>
                <w:szCs w:val="24"/>
                <w:lang w:eastAsia="sq-AL"/>
              </w:rPr>
              <w:t xml:space="preserve">Zbaton shprehi të arsyetimit </w:t>
            </w:r>
            <w:r w:rsidRPr="00536A06">
              <w:rPr>
                <w:rFonts w:ascii="Times New Roman" w:eastAsia="Times New Roman" w:hAnsi="Times New Roman" w:cs="Times New Roman"/>
                <w:sz w:val="24"/>
                <w:szCs w:val="24"/>
                <w:lang w:eastAsia="sq-AL"/>
              </w:rPr>
              <w:t>për të bërë hamendësime. Dallon</w:t>
            </w:r>
            <w:r w:rsidR="00E8185F" w:rsidRPr="00536A06">
              <w:rPr>
                <w:rFonts w:ascii="Times New Roman" w:eastAsia="Times New Roman" w:hAnsi="Times New Roman" w:cs="Times New Roman"/>
                <w:sz w:val="24"/>
                <w:szCs w:val="24"/>
                <w:lang w:eastAsia="sq-AL"/>
              </w:rPr>
              <w:t xml:space="preserve"> dhe klasifikon ligjësi për të gjykuar për hamendësime</w:t>
            </w:r>
            <w:r w:rsidRPr="00536A06">
              <w:rPr>
                <w:rFonts w:ascii="Times New Roman" w:eastAsia="Times New Roman" w:hAnsi="Times New Roman" w:cs="Times New Roman"/>
                <w:sz w:val="24"/>
                <w:szCs w:val="24"/>
                <w:lang w:eastAsia="sq-AL"/>
              </w:rPr>
              <w:t xml:space="preserve"> nëpërmjet diskutimeve me të tjerët.</w:t>
            </w:r>
          </w:p>
          <w:p w:rsidR="001B1A48" w:rsidRPr="00536A06" w:rsidRDefault="001B1A48" w:rsidP="00536A06">
            <w:pPr>
              <w:rPr>
                <w:rFonts w:ascii="Times New Roman" w:eastAsia="Times New Roman" w:hAnsi="Times New Roman" w:cs="Times New Roman"/>
                <w:sz w:val="24"/>
                <w:szCs w:val="24"/>
                <w:lang w:eastAsia="sq-AL"/>
              </w:rPr>
            </w:pPr>
            <w:r w:rsidRPr="00536A06">
              <w:rPr>
                <w:rFonts w:ascii="Times New Roman" w:eastAsia="Times New Roman" w:hAnsi="Times New Roman" w:cs="Times New Roman"/>
                <w:i/>
                <w:sz w:val="24"/>
                <w:szCs w:val="24"/>
                <w:lang w:eastAsia="sq-AL"/>
              </w:rPr>
              <w:t xml:space="preserve">Të menduarit dhe komunikimi matematik: </w:t>
            </w:r>
            <w:r w:rsidRPr="00536A06">
              <w:rPr>
                <w:rFonts w:ascii="Times New Roman" w:eastAsia="Times New Roman" w:hAnsi="Times New Roman" w:cs="Times New Roman"/>
                <w:sz w:val="24"/>
                <w:szCs w:val="24"/>
                <w:lang w:eastAsia="sq-AL"/>
              </w:rPr>
              <w:t>Përdor gjuhën natyrore dhe simbolet e thjeshta matematikore për marrjen dhe interpretimin e informacioneve, për përshkrimin e fakteve të thjeshta dhe veprimeve</w:t>
            </w:r>
            <w:r w:rsidR="00DE17E8" w:rsidRPr="00536A06">
              <w:rPr>
                <w:rFonts w:ascii="Times New Roman" w:eastAsia="Times New Roman" w:hAnsi="Times New Roman" w:cs="Times New Roman"/>
                <w:sz w:val="24"/>
                <w:szCs w:val="24"/>
                <w:lang w:eastAsia="sq-AL"/>
              </w:rPr>
              <w:t xml:space="preserve"> matematikore. Komunikon </w:t>
            </w:r>
            <w:r w:rsidR="00E8185F" w:rsidRPr="00536A06">
              <w:rPr>
                <w:rFonts w:ascii="Times New Roman" w:eastAsia="Times New Roman" w:hAnsi="Times New Roman" w:cs="Times New Roman"/>
                <w:sz w:val="24"/>
                <w:szCs w:val="24"/>
                <w:lang w:eastAsia="sq-AL"/>
              </w:rPr>
              <w:t xml:space="preserve">të </w:t>
            </w:r>
            <w:r w:rsidRPr="00536A06">
              <w:rPr>
                <w:rFonts w:ascii="Times New Roman" w:eastAsia="Times New Roman" w:hAnsi="Times New Roman" w:cs="Times New Roman"/>
                <w:sz w:val="24"/>
                <w:szCs w:val="24"/>
                <w:lang w:eastAsia="sq-AL"/>
              </w:rPr>
              <w:t>menduarin matematik nëpërmje</w:t>
            </w:r>
            <w:r w:rsidR="00A64834" w:rsidRPr="00536A06">
              <w:rPr>
                <w:rFonts w:ascii="Times New Roman" w:eastAsia="Times New Roman" w:hAnsi="Times New Roman" w:cs="Times New Roman"/>
                <w:sz w:val="24"/>
                <w:szCs w:val="24"/>
                <w:lang w:eastAsia="sq-AL"/>
              </w:rPr>
              <w:t xml:space="preserve">t të folurit, të shkruarit, të </w:t>
            </w:r>
            <w:r w:rsidRPr="00536A06">
              <w:rPr>
                <w:rFonts w:ascii="Times New Roman" w:eastAsia="Times New Roman" w:hAnsi="Times New Roman" w:cs="Times New Roman"/>
                <w:sz w:val="24"/>
                <w:szCs w:val="24"/>
                <w:lang w:eastAsia="sq-AL"/>
              </w:rPr>
              <w:t>dëgjuarit</w:t>
            </w:r>
            <w:r w:rsidR="00A64834" w:rsidRPr="00536A06">
              <w:rPr>
                <w:rFonts w:ascii="Times New Roman" w:eastAsia="Times New Roman" w:hAnsi="Times New Roman" w:cs="Times New Roman"/>
                <w:sz w:val="24"/>
                <w:szCs w:val="24"/>
                <w:lang w:eastAsia="sq-AL"/>
              </w:rPr>
              <w:t>,</w:t>
            </w:r>
            <w:r w:rsidRPr="00536A06">
              <w:rPr>
                <w:rFonts w:ascii="Times New Roman" w:eastAsia="Times New Roman" w:hAnsi="Times New Roman" w:cs="Times New Roman"/>
                <w:sz w:val="24"/>
                <w:szCs w:val="24"/>
                <w:lang w:eastAsia="sq-AL"/>
              </w:rPr>
              <w:t xml:space="preserve"> duke përdorur gjuhën e përditshme. </w:t>
            </w:r>
          </w:p>
          <w:p w:rsidR="001B1A48" w:rsidRPr="00536A06" w:rsidRDefault="001B1A48" w:rsidP="00536A06">
            <w:pPr>
              <w:rPr>
                <w:rFonts w:ascii="Times New Roman" w:eastAsia="Times New Roman" w:hAnsi="Times New Roman" w:cs="Times New Roman"/>
                <w:sz w:val="24"/>
                <w:szCs w:val="24"/>
                <w:lang w:eastAsia="sq-AL"/>
              </w:rPr>
            </w:pPr>
            <w:r w:rsidRPr="00536A06">
              <w:rPr>
                <w:rFonts w:ascii="Times New Roman" w:hAnsi="Times New Roman" w:cs="Times New Roman"/>
                <w:i/>
                <w:sz w:val="24"/>
                <w:szCs w:val="24"/>
              </w:rPr>
              <w:t xml:space="preserve">Lidhja konceptuale: </w:t>
            </w:r>
            <w:r w:rsidRPr="00536A06">
              <w:rPr>
                <w:rFonts w:ascii="Times New Roman" w:hAnsi="Times New Roman" w:cs="Times New Roman"/>
                <w:sz w:val="24"/>
                <w:szCs w:val="24"/>
              </w:rPr>
              <w:t>Bën lidhje ndërmjet njohurive dhe shprehive matematikore me situata nga jeta e përditshme.</w:t>
            </w:r>
          </w:p>
          <w:p w:rsidR="001B1A48" w:rsidRPr="00536A06" w:rsidRDefault="001B1A48" w:rsidP="00536A06">
            <w:pPr>
              <w:pStyle w:val="Heading3"/>
              <w:numPr>
                <w:ilvl w:val="0"/>
                <w:numId w:val="0"/>
              </w:numPr>
              <w:outlineLvl w:val="2"/>
              <w:rPr>
                <w:color w:val="FF0000"/>
                <w:szCs w:val="24"/>
              </w:rPr>
            </w:pPr>
            <w:r w:rsidRPr="00536A06">
              <w:rPr>
                <w:i/>
                <w:szCs w:val="24"/>
              </w:rPr>
              <w:t xml:space="preserve">Modelimi matematik: </w:t>
            </w:r>
            <w:r w:rsidRPr="00536A06">
              <w:rPr>
                <w:szCs w:val="24"/>
                <w:lang w:eastAsia="sq-AL"/>
              </w:rPr>
              <w:t>Paraqet numrat dhe konceptet e thjeshta matematikore duke i lidhur ato me situata konkrete.</w:t>
            </w:r>
          </w:p>
        </w:tc>
      </w:tr>
      <w:tr w:rsidR="001B1A48" w:rsidRPr="00536A06" w:rsidTr="001B1A48">
        <w:tc>
          <w:tcPr>
            <w:tcW w:w="6408" w:type="dxa"/>
            <w:gridSpan w:val="4"/>
          </w:tcPr>
          <w:p w:rsidR="001B1A48" w:rsidRPr="00536A06" w:rsidRDefault="001B1A48" w:rsidP="00536A06">
            <w:pPr>
              <w:pStyle w:val="Heading3"/>
              <w:numPr>
                <w:ilvl w:val="0"/>
                <w:numId w:val="0"/>
              </w:numPr>
              <w:outlineLvl w:val="2"/>
              <w:rPr>
                <w:color w:val="FF0000"/>
                <w:szCs w:val="24"/>
              </w:rPr>
            </w:pPr>
            <w:r w:rsidRPr="00536A06">
              <w:rPr>
                <w:b w:val="0"/>
                <w:szCs w:val="24"/>
              </w:rPr>
              <w:t>Njohuritë për realizimin e kompetencave të lëndës</w:t>
            </w:r>
          </w:p>
        </w:tc>
        <w:tc>
          <w:tcPr>
            <w:tcW w:w="6408" w:type="dxa"/>
          </w:tcPr>
          <w:p w:rsidR="001B1A48" w:rsidRPr="00536A06" w:rsidRDefault="001B1A48" w:rsidP="00536A06">
            <w:pPr>
              <w:pStyle w:val="Heading3"/>
              <w:numPr>
                <w:ilvl w:val="0"/>
                <w:numId w:val="0"/>
              </w:numPr>
              <w:outlineLvl w:val="2"/>
              <w:rPr>
                <w:color w:val="FF0000"/>
                <w:szCs w:val="24"/>
              </w:rPr>
            </w:pPr>
            <w:r w:rsidRPr="00536A06">
              <w:rPr>
                <w:b w:val="0"/>
                <w:szCs w:val="24"/>
              </w:rPr>
              <w:t>Shkathtësitë për realizimin e kompetencave të lëndës</w:t>
            </w:r>
          </w:p>
        </w:tc>
      </w:tr>
      <w:tr w:rsidR="001B1A48" w:rsidRPr="00536A06" w:rsidTr="001B1A48">
        <w:tc>
          <w:tcPr>
            <w:tcW w:w="6408" w:type="dxa"/>
            <w:gridSpan w:val="4"/>
          </w:tcPr>
          <w:p w:rsidR="001B1A48" w:rsidRPr="00536A06" w:rsidRDefault="001B1A48" w:rsidP="00536A06">
            <w:pPr>
              <w:widowControl w:val="0"/>
              <w:autoSpaceDE w:val="0"/>
              <w:autoSpaceDN w:val="0"/>
              <w:adjustRightInd w:val="0"/>
              <w:rPr>
                <w:rFonts w:ascii="Times New Roman" w:hAnsi="Times New Roman" w:cs="Times New Roman"/>
                <w:sz w:val="24"/>
                <w:szCs w:val="24"/>
              </w:rPr>
            </w:pPr>
            <w:r w:rsidRPr="00536A06">
              <w:rPr>
                <w:rFonts w:ascii="Times New Roman" w:hAnsi="Times New Roman" w:cs="Times New Roman"/>
                <w:b/>
                <w:bCs/>
                <w:spacing w:val="-2"/>
                <w:sz w:val="24"/>
                <w:szCs w:val="24"/>
              </w:rPr>
              <w:t>E</w:t>
            </w:r>
            <w:r w:rsidRPr="00536A06">
              <w:rPr>
                <w:rFonts w:ascii="Times New Roman" w:hAnsi="Times New Roman" w:cs="Times New Roman"/>
                <w:b/>
                <w:bCs/>
                <w:spacing w:val="1"/>
                <w:sz w:val="24"/>
                <w:szCs w:val="24"/>
              </w:rPr>
              <w:t>ku</w:t>
            </w:r>
            <w:r w:rsidRPr="00536A06">
              <w:rPr>
                <w:rFonts w:ascii="Times New Roman" w:hAnsi="Times New Roman" w:cs="Times New Roman"/>
                <w:b/>
                <w:bCs/>
                <w:sz w:val="24"/>
                <w:szCs w:val="24"/>
              </w:rPr>
              <w:t>a</w:t>
            </w:r>
            <w:r w:rsidRPr="00536A06">
              <w:rPr>
                <w:rFonts w:ascii="Times New Roman" w:hAnsi="Times New Roman" w:cs="Times New Roman"/>
                <w:b/>
                <w:bCs/>
                <w:spacing w:val="-1"/>
                <w:sz w:val="24"/>
                <w:szCs w:val="24"/>
              </w:rPr>
              <w:t>c</w:t>
            </w:r>
            <w:r w:rsidRPr="00536A06">
              <w:rPr>
                <w:rFonts w:ascii="Times New Roman" w:hAnsi="Times New Roman" w:cs="Times New Roman"/>
                <w:b/>
                <w:bCs/>
                <w:sz w:val="24"/>
                <w:szCs w:val="24"/>
              </w:rPr>
              <w:t>io</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 i</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pacing w:val="1"/>
                <w:sz w:val="24"/>
                <w:szCs w:val="24"/>
              </w:rPr>
              <w:t>ku</w:t>
            </w:r>
            <w:r w:rsidRPr="00536A06">
              <w:rPr>
                <w:rFonts w:ascii="Times New Roman" w:hAnsi="Times New Roman" w:cs="Times New Roman"/>
                <w:b/>
                <w:bCs/>
                <w:sz w:val="24"/>
                <w:szCs w:val="24"/>
              </w:rPr>
              <w:t>a</w:t>
            </w:r>
            <w:r w:rsidRPr="00536A06">
              <w:rPr>
                <w:rFonts w:ascii="Times New Roman" w:hAnsi="Times New Roman" w:cs="Times New Roman"/>
                <w:b/>
                <w:bCs/>
                <w:spacing w:val="-1"/>
                <w:sz w:val="24"/>
                <w:szCs w:val="24"/>
              </w:rPr>
              <w:t>c</w:t>
            </w:r>
            <w:r w:rsidRPr="00536A06">
              <w:rPr>
                <w:rFonts w:ascii="Times New Roman" w:hAnsi="Times New Roman" w:cs="Times New Roman"/>
                <w:b/>
                <w:bCs/>
                <w:sz w:val="24"/>
                <w:szCs w:val="24"/>
              </w:rPr>
              <w:t>io</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 si</w:t>
            </w:r>
            <w:r w:rsidRPr="00536A06">
              <w:rPr>
                <w:rFonts w:ascii="Times New Roman" w:hAnsi="Times New Roman" w:cs="Times New Roman"/>
                <w:b/>
                <w:bCs/>
                <w:spacing w:val="1"/>
                <w:sz w:val="24"/>
                <w:szCs w:val="24"/>
              </w:rPr>
              <w:t>s</w:t>
            </w:r>
            <w:r w:rsidRPr="00536A06">
              <w:rPr>
                <w:rFonts w:ascii="Times New Roman" w:hAnsi="Times New Roman" w:cs="Times New Roman"/>
                <w:b/>
                <w:bCs/>
                <w:sz w:val="24"/>
                <w:szCs w:val="24"/>
              </w:rPr>
              <w:t>te</w:t>
            </w:r>
            <w:r w:rsidRPr="00536A06">
              <w:rPr>
                <w:rFonts w:ascii="Times New Roman" w:hAnsi="Times New Roman" w:cs="Times New Roman"/>
                <w:b/>
                <w:bCs/>
                <w:spacing w:val="-3"/>
                <w:sz w:val="24"/>
                <w:szCs w:val="24"/>
              </w:rPr>
              <w:t>m</w:t>
            </w:r>
            <w:r w:rsidRPr="00536A06">
              <w:rPr>
                <w:rFonts w:ascii="Times New Roman" w:hAnsi="Times New Roman" w:cs="Times New Roman"/>
                <w:b/>
                <w:bCs/>
                <w:spacing w:val="-1"/>
                <w:sz w:val="24"/>
                <w:szCs w:val="24"/>
              </w:rPr>
              <w:t>e</w:t>
            </w:r>
            <w:r w:rsidRPr="00536A06">
              <w:rPr>
                <w:rFonts w:ascii="Times New Roman" w:hAnsi="Times New Roman" w:cs="Times New Roman"/>
                <w:b/>
                <w:bCs/>
                <w:spacing w:val="1"/>
                <w:sz w:val="24"/>
                <w:szCs w:val="24"/>
              </w:rPr>
              <w:t xml:space="preserve"> </w:t>
            </w:r>
            <w:r w:rsidRPr="00536A06">
              <w:rPr>
                <w:rFonts w:ascii="Times New Roman" w:hAnsi="Times New Roman" w:cs="Times New Roman"/>
                <w:b/>
                <w:bCs/>
                <w:sz w:val="24"/>
                <w:szCs w:val="24"/>
              </w:rPr>
              <w:t xml:space="preserve">të </w:t>
            </w:r>
            <w:r w:rsidRPr="00536A06">
              <w:rPr>
                <w:rFonts w:ascii="Times New Roman" w:hAnsi="Times New Roman" w:cs="Times New Roman"/>
                <w:b/>
                <w:bCs/>
                <w:spacing w:val="-1"/>
                <w:sz w:val="24"/>
                <w:szCs w:val="24"/>
              </w:rPr>
              <w:t>e</w:t>
            </w:r>
            <w:r w:rsidRPr="00536A06">
              <w:rPr>
                <w:rFonts w:ascii="Times New Roman" w:hAnsi="Times New Roman" w:cs="Times New Roman"/>
                <w:b/>
                <w:bCs/>
                <w:spacing w:val="1"/>
                <w:sz w:val="24"/>
                <w:szCs w:val="24"/>
              </w:rPr>
              <w:t>ku</w:t>
            </w:r>
            <w:r w:rsidRPr="00536A06">
              <w:rPr>
                <w:rFonts w:ascii="Times New Roman" w:hAnsi="Times New Roman" w:cs="Times New Roman"/>
                <w:b/>
                <w:bCs/>
                <w:sz w:val="24"/>
                <w:szCs w:val="24"/>
              </w:rPr>
              <w:t>a</w:t>
            </w:r>
            <w:r w:rsidRPr="00536A06">
              <w:rPr>
                <w:rFonts w:ascii="Times New Roman" w:hAnsi="Times New Roman" w:cs="Times New Roman"/>
                <w:b/>
                <w:bCs/>
                <w:spacing w:val="-1"/>
                <w:sz w:val="24"/>
                <w:szCs w:val="24"/>
              </w:rPr>
              <w:t>c</w:t>
            </w:r>
            <w:r w:rsidRPr="00536A06">
              <w:rPr>
                <w:rFonts w:ascii="Times New Roman" w:hAnsi="Times New Roman" w:cs="Times New Roman"/>
                <w:b/>
                <w:bCs/>
                <w:sz w:val="24"/>
                <w:szCs w:val="24"/>
              </w:rPr>
              <w:t>io</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ve</w:t>
            </w:r>
          </w:p>
          <w:p w:rsidR="001B1A48" w:rsidRPr="00536A06" w:rsidRDefault="001B1A48" w:rsidP="00536A06">
            <w:pPr>
              <w:pStyle w:val="ListParagraph"/>
              <w:numPr>
                <w:ilvl w:val="0"/>
                <w:numId w:val="5"/>
              </w:numPr>
              <w:rPr>
                <w:rFonts w:ascii="Times New Roman" w:hAnsi="Times New Roman" w:cs="Times New Roman"/>
                <w:b/>
                <w:sz w:val="24"/>
                <w:szCs w:val="24"/>
              </w:rPr>
            </w:pPr>
            <w:r w:rsidRPr="00536A06">
              <w:rPr>
                <w:rFonts w:ascii="Times New Roman" w:hAnsi="Times New Roman" w:cs="Times New Roman"/>
                <w:sz w:val="24"/>
                <w:szCs w:val="24"/>
              </w:rPr>
              <w:t>Kuti</w:t>
            </w:r>
            <w:r w:rsidRPr="00536A06">
              <w:rPr>
                <w:rFonts w:ascii="Times New Roman" w:hAnsi="Times New Roman" w:cs="Times New Roman"/>
                <w:spacing w:val="2"/>
                <w:sz w:val="24"/>
                <w:szCs w:val="24"/>
              </w:rPr>
              <w:t>z</w:t>
            </w:r>
            <w:r w:rsidRPr="00536A06">
              <w:rPr>
                <w:rFonts w:ascii="Times New Roman" w:hAnsi="Times New Roman" w:cs="Times New Roman"/>
                <w:sz w:val="24"/>
                <w:szCs w:val="24"/>
              </w:rPr>
              <w:t>a si</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v</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ndmbajtëse</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numr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sh në b</w:t>
            </w:r>
            <w:r w:rsidRPr="00536A06">
              <w:rPr>
                <w:rFonts w:ascii="Times New Roman" w:hAnsi="Times New Roman" w:cs="Times New Roman"/>
                <w:spacing w:val="-1"/>
                <w:sz w:val="24"/>
                <w:szCs w:val="24"/>
              </w:rPr>
              <w:t>a</w:t>
            </w:r>
            <w:r w:rsidRPr="00536A06">
              <w:rPr>
                <w:rFonts w:ascii="Times New Roman" w:hAnsi="Times New Roman" w:cs="Times New Roman"/>
                <w:spacing w:val="1"/>
                <w:sz w:val="24"/>
                <w:szCs w:val="24"/>
              </w:rPr>
              <w:t>r</w:t>
            </w:r>
            <w:r w:rsidRPr="00536A06">
              <w:rPr>
                <w:rFonts w:ascii="Times New Roman" w:hAnsi="Times New Roman" w:cs="Times New Roman"/>
                <w:spacing w:val="-1"/>
                <w:sz w:val="24"/>
                <w:szCs w:val="24"/>
              </w:rPr>
              <w:t>a</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e me</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mb</w:t>
            </w:r>
            <w:r w:rsidRPr="00536A06">
              <w:rPr>
                <w:rFonts w:ascii="Times New Roman" w:hAnsi="Times New Roman" w:cs="Times New Roman"/>
                <w:spacing w:val="1"/>
                <w:sz w:val="24"/>
                <w:szCs w:val="24"/>
              </w:rPr>
              <w:t>l</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dhje</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të</w:t>
            </w:r>
            <w:r w:rsidRPr="00536A06">
              <w:rPr>
                <w:rFonts w:ascii="Times New Roman" w:hAnsi="Times New Roman" w:cs="Times New Roman"/>
                <w:spacing w:val="1"/>
                <w:sz w:val="24"/>
                <w:szCs w:val="24"/>
              </w:rPr>
              <w:t xml:space="preserve"> </w:t>
            </w:r>
            <w:proofErr w:type="gramStart"/>
            <w:r w:rsidRPr="00536A06">
              <w:rPr>
                <w:rFonts w:ascii="Times New Roman" w:hAnsi="Times New Roman" w:cs="Times New Roman"/>
                <w:spacing w:val="2"/>
                <w:sz w:val="24"/>
                <w:szCs w:val="24"/>
              </w:rPr>
              <w:t>d</w:t>
            </w:r>
            <w:r w:rsidRPr="00536A06">
              <w:rPr>
                <w:rFonts w:ascii="Times New Roman" w:hAnsi="Times New Roman" w:cs="Times New Roman"/>
                <w:sz w:val="24"/>
                <w:szCs w:val="24"/>
              </w:rPr>
              <w:t>y</w:t>
            </w:r>
            <w:proofErr w:type="gramEnd"/>
            <w:r w:rsidRPr="00536A06">
              <w:rPr>
                <w:rFonts w:ascii="Times New Roman" w:hAnsi="Times New Roman" w:cs="Times New Roman"/>
                <w:sz w:val="24"/>
                <w:szCs w:val="24"/>
              </w:rPr>
              <w:t xml:space="preserve"> numr</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ve n</w:t>
            </w:r>
            <w:r w:rsidRPr="00536A06">
              <w:rPr>
                <w:rFonts w:ascii="Times New Roman" w:hAnsi="Times New Roman" w:cs="Times New Roman"/>
                <w:spacing w:val="1"/>
                <w:sz w:val="24"/>
                <w:szCs w:val="24"/>
              </w:rPr>
              <w:t>j</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shifr</w:t>
            </w:r>
            <w:r w:rsidRPr="00536A06">
              <w:rPr>
                <w:rFonts w:ascii="Times New Roman" w:hAnsi="Times New Roman" w:cs="Times New Roman"/>
                <w:spacing w:val="-1"/>
                <w:sz w:val="24"/>
                <w:szCs w:val="24"/>
              </w:rPr>
              <w:t>o</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ë me</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shumë d</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ri në</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20.</w:t>
            </w:r>
          </w:p>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t>Funksioni</w:t>
            </w:r>
          </w:p>
          <w:p w:rsidR="001B1A48" w:rsidRPr="00536A06" w:rsidRDefault="001B1A48" w:rsidP="00536A06">
            <w:pPr>
              <w:pStyle w:val="Heading3"/>
              <w:numPr>
                <w:ilvl w:val="0"/>
                <w:numId w:val="0"/>
              </w:numPr>
              <w:outlineLvl w:val="2"/>
              <w:rPr>
                <w:color w:val="FF0000"/>
                <w:szCs w:val="24"/>
              </w:rPr>
            </w:pPr>
            <w:r w:rsidRPr="00536A06">
              <w:rPr>
                <w:szCs w:val="24"/>
              </w:rPr>
              <w:t>D</w:t>
            </w:r>
            <w:r w:rsidRPr="00536A06">
              <w:rPr>
                <w:spacing w:val="-1"/>
                <w:szCs w:val="24"/>
              </w:rPr>
              <w:t>a</w:t>
            </w:r>
            <w:r w:rsidRPr="00536A06">
              <w:rPr>
                <w:szCs w:val="24"/>
              </w:rPr>
              <w:t>l</w:t>
            </w:r>
            <w:r w:rsidRPr="00536A06">
              <w:rPr>
                <w:spacing w:val="1"/>
                <w:szCs w:val="24"/>
              </w:rPr>
              <w:t>l</w:t>
            </w:r>
            <w:r w:rsidRPr="00536A06">
              <w:rPr>
                <w:szCs w:val="24"/>
              </w:rPr>
              <w:t>i</w:t>
            </w:r>
            <w:r w:rsidRPr="00536A06">
              <w:rPr>
                <w:spacing w:val="1"/>
                <w:szCs w:val="24"/>
              </w:rPr>
              <w:t>m</w:t>
            </w:r>
            <w:r w:rsidRPr="00536A06">
              <w:rPr>
                <w:szCs w:val="24"/>
              </w:rPr>
              <w:t>i</w:t>
            </w:r>
            <w:r w:rsidRPr="00536A06">
              <w:rPr>
                <w:spacing w:val="19"/>
                <w:szCs w:val="24"/>
              </w:rPr>
              <w:t xml:space="preserve"> </w:t>
            </w:r>
            <w:r w:rsidRPr="00536A06">
              <w:rPr>
                <w:szCs w:val="24"/>
              </w:rPr>
              <w:t>i</w:t>
            </w:r>
            <w:r w:rsidRPr="00536A06">
              <w:rPr>
                <w:spacing w:val="19"/>
                <w:szCs w:val="24"/>
              </w:rPr>
              <w:t xml:space="preserve"> </w:t>
            </w:r>
            <w:r w:rsidRPr="00536A06">
              <w:rPr>
                <w:szCs w:val="24"/>
              </w:rPr>
              <w:t>l</w:t>
            </w:r>
            <w:r w:rsidRPr="00536A06">
              <w:rPr>
                <w:spacing w:val="1"/>
                <w:szCs w:val="24"/>
              </w:rPr>
              <w:t>i</w:t>
            </w:r>
            <w:r w:rsidRPr="00536A06">
              <w:rPr>
                <w:spacing w:val="-2"/>
                <w:szCs w:val="24"/>
              </w:rPr>
              <w:t>g</w:t>
            </w:r>
            <w:r w:rsidRPr="00536A06">
              <w:rPr>
                <w:szCs w:val="24"/>
              </w:rPr>
              <w:t>jësisë</w:t>
            </w:r>
            <w:r w:rsidRPr="00536A06">
              <w:rPr>
                <w:spacing w:val="18"/>
                <w:szCs w:val="24"/>
              </w:rPr>
              <w:t xml:space="preserve"> </w:t>
            </w:r>
            <w:r w:rsidRPr="00536A06">
              <w:rPr>
                <w:szCs w:val="24"/>
              </w:rPr>
              <w:t>d</w:t>
            </w:r>
            <w:r w:rsidRPr="00536A06">
              <w:rPr>
                <w:spacing w:val="2"/>
                <w:szCs w:val="24"/>
              </w:rPr>
              <w:t>h</w:t>
            </w:r>
            <w:r w:rsidRPr="00536A06">
              <w:rPr>
                <w:szCs w:val="24"/>
              </w:rPr>
              <w:t>e</w:t>
            </w:r>
            <w:r w:rsidRPr="00536A06">
              <w:rPr>
                <w:spacing w:val="18"/>
                <w:szCs w:val="24"/>
              </w:rPr>
              <w:t xml:space="preserve"> </w:t>
            </w:r>
            <w:r w:rsidRPr="00536A06">
              <w:rPr>
                <w:spacing w:val="2"/>
                <w:szCs w:val="24"/>
              </w:rPr>
              <w:t>v</w:t>
            </w:r>
            <w:r w:rsidRPr="00536A06">
              <w:rPr>
                <w:spacing w:val="-1"/>
                <w:szCs w:val="24"/>
              </w:rPr>
              <w:t>a</w:t>
            </w:r>
            <w:r w:rsidRPr="00536A06">
              <w:rPr>
                <w:spacing w:val="1"/>
                <w:szCs w:val="24"/>
              </w:rPr>
              <w:t>z</w:t>
            </w:r>
            <w:r w:rsidRPr="00536A06">
              <w:rPr>
                <w:szCs w:val="24"/>
              </w:rPr>
              <w:t>hdi</w:t>
            </w:r>
            <w:r w:rsidRPr="00536A06">
              <w:rPr>
                <w:spacing w:val="1"/>
                <w:szCs w:val="24"/>
              </w:rPr>
              <w:t>m</w:t>
            </w:r>
            <w:r w:rsidRPr="00536A06">
              <w:rPr>
                <w:szCs w:val="24"/>
              </w:rPr>
              <w:t>i</w:t>
            </w:r>
            <w:r w:rsidRPr="00536A06">
              <w:rPr>
                <w:spacing w:val="19"/>
                <w:szCs w:val="24"/>
              </w:rPr>
              <w:t xml:space="preserve"> </w:t>
            </w:r>
            <w:r w:rsidRPr="00536A06">
              <w:rPr>
                <w:szCs w:val="24"/>
              </w:rPr>
              <w:t>i një modeli</w:t>
            </w:r>
            <w:r w:rsidRPr="00536A06">
              <w:rPr>
                <w:spacing w:val="1"/>
                <w:szCs w:val="24"/>
              </w:rPr>
              <w:t xml:space="preserve"> </w:t>
            </w:r>
            <w:r w:rsidRPr="00536A06">
              <w:rPr>
                <w:szCs w:val="24"/>
              </w:rPr>
              <w:t>konk</w:t>
            </w:r>
            <w:r w:rsidRPr="00536A06">
              <w:rPr>
                <w:spacing w:val="1"/>
                <w:szCs w:val="24"/>
              </w:rPr>
              <w:t>r</w:t>
            </w:r>
            <w:r w:rsidRPr="00536A06">
              <w:rPr>
                <w:spacing w:val="-1"/>
                <w:szCs w:val="24"/>
              </w:rPr>
              <w:t>e</w:t>
            </w:r>
            <w:r w:rsidRPr="00536A06">
              <w:rPr>
                <w:szCs w:val="24"/>
              </w:rPr>
              <w:t>t</w:t>
            </w:r>
            <w:r w:rsidRPr="00536A06">
              <w:rPr>
                <w:spacing w:val="1"/>
                <w:szCs w:val="24"/>
              </w:rPr>
              <w:t xml:space="preserve"> </w:t>
            </w:r>
            <w:r w:rsidRPr="00536A06">
              <w:rPr>
                <w:szCs w:val="24"/>
              </w:rPr>
              <w:t xml:space="preserve">ose </w:t>
            </w:r>
            <w:r w:rsidRPr="00536A06">
              <w:rPr>
                <w:spacing w:val="3"/>
                <w:szCs w:val="24"/>
              </w:rPr>
              <w:t>t</w:t>
            </w:r>
            <w:r w:rsidRPr="00536A06">
              <w:rPr>
                <w:szCs w:val="24"/>
              </w:rPr>
              <w:t>ë vi</w:t>
            </w:r>
            <w:r w:rsidRPr="00536A06">
              <w:rPr>
                <w:spacing w:val="2"/>
                <w:szCs w:val="24"/>
              </w:rPr>
              <w:t>z</w:t>
            </w:r>
            <w:r w:rsidRPr="00536A06">
              <w:rPr>
                <w:spacing w:val="-1"/>
                <w:szCs w:val="24"/>
              </w:rPr>
              <w:t>a</w:t>
            </w:r>
            <w:r w:rsidRPr="00536A06">
              <w:rPr>
                <w:szCs w:val="24"/>
              </w:rPr>
              <w:t>tua</w:t>
            </w:r>
            <w:r w:rsidRPr="00536A06">
              <w:rPr>
                <w:spacing w:val="-1"/>
                <w:szCs w:val="24"/>
              </w:rPr>
              <w:t>r</w:t>
            </w:r>
            <w:r w:rsidRPr="00536A06">
              <w:rPr>
                <w:szCs w:val="24"/>
              </w:rPr>
              <w:t>,</w:t>
            </w:r>
            <w:r w:rsidRPr="00536A06">
              <w:rPr>
                <w:spacing w:val="1"/>
                <w:szCs w:val="24"/>
              </w:rPr>
              <w:t xml:space="preserve"> </w:t>
            </w:r>
            <w:r w:rsidRPr="00536A06">
              <w:rPr>
                <w:szCs w:val="24"/>
              </w:rPr>
              <w:t>sipas</w:t>
            </w:r>
            <w:r w:rsidRPr="00536A06">
              <w:rPr>
                <w:spacing w:val="1"/>
                <w:szCs w:val="24"/>
              </w:rPr>
              <w:t xml:space="preserve"> </w:t>
            </w:r>
            <w:r w:rsidRPr="00536A06">
              <w:rPr>
                <w:szCs w:val="24"/>
              </w:rPr>
              <w:t>k</w:t>
            </w:r>
            <w:r w:rsidRPr="00536A06">
              <w:rPr>
                <w:spacing w:val="-1"/>
                <w:szCs w:val="24"/>
              </w:rPr>
              <w:t>ë</w:t>
            </w:r>
            <w:r w:rsidRPr="00536A06">
              <w:rPr>
                <w:spacing w:val="2"/>
                <w:szCs w:val="24"/>
              </w:rPr>
              <w:t>s</w:t>
            </w:r>
            <w:r w:rsidRPr="00536A06">
              <w:rPr>
                <w:spacing w:val="-1"/>
                <w:szCs w:val="24"/>
              </w:rPr>
              <w:t>a</w:t>
            </w:r>
            <w:r w:rsidRPr="00536A06">
              <w:rPr>
                <w:szCs w:val="24"/>
              </w:rPr>
              <w:t>j</w:t>
            </w:r>
            <w:r w:rsidRPr="00536A06">
              <w:rPr>
                <w:spacing w:val="1"/>
                <w:szCs w:val="24"/>
              </w:rPr>
              <w:t xml:space="preserve"> </w:t>
            </w:r>
            <w:r w:rsidRPr="00536A06">
              <w:rPr>
                <w:szCs w:val="24"/>
              </w:rPr>
              <w:t>l</w:t>
            </w:r>
            <w:r w:rsidRPr="00536A06">
              <w:rPr>
                <w:spacing w:val="3"/>
                <w:szCs w:val="24"/>
              </w:rPr>
              <w:t>i</w:t>
            </w:r>
            <w:r w:rsidRPr="00536A06">
              <w:rPr>
                <w:spacing w:val="-2"/>
                <w:szCs w:val="24"/>
              </w:rPr>
              <w:t>g</w:t>
            </w:r>
            <w:r w:rsidRPr="00536A06">
              <w:rPr>
                <w:szCs w:val="24"/>
              </w:rPr>
              <w:t>j</w:t>
            </w:r>
            <w:r w:rsidRPr="00536A06">
              <w:rPr>
                <w:spacing w:val="2"/>
                <w:szCs w:val="24"/>
              </w:rPr>
              <w:t>ë</w:t>
            </w:r>
            <w:r w:rsidRPr="00536A06">
              <w:rPr>
                <w:szCs w:val="24"/>
              </w:rPr>
              <w:t>sie.</w:t>
            </w:r>
            <w:r w:rsidR="00A64834" w:rsidRPr="00536A06">
              <w:rPr>
                <w:szCs w:val="24"/>
              </w:rPr>
              <w:t xml:space="preserve"> </w:t>
            </w:r>
          </w:p>
        </w:tc>
        <w:tc>
          <w:tcPr>
            <w:tcW w:w="6408" w:type="dxa"/>
          </w:tcPr>
          <w:p w:rsidR="001B1A48" w:rsidRPr="00536A06" w:rsidRDefault="001B1A48" w:rsidP="00536A06">
            <w:pPr>
              <w:widowControl w:val="0"/>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Nxënësi:</w:t>
            </w:r>
          </w:p>
          <w:p w:rsidR="001B1A48" w:rsidRPr="00536A06" w:rsidRDefault="001B1A48" w:rsidP="00536A06">
            <w:pPr>
              <w:widowControl w:val="0"/>
              <w:autoSpaceDE w:val="0"/>
              <w:autoSpaceDN w:val="0"/>
              <w:adjustRightInd w:val="0"/>
              <w:ind w:left="102"/>
              <w:rPr>
                <w:rFonts w:ascii="Times New Roman" w:hAnsi="Times New Roman" w:cs="Times New Roman"/>
                <w:b/>
                <w:bCs/>
                <w:sz w:val="24"/>
                <w:szCs w:val="24"/>
              </w:rPr>
            </w:pPr>
            <w:r w:rsidRPr="00536A06">
              <w:rPr>
                <w:rFonts w:ascii="Times New Roman" w:hAnsi="Times New Roman" w:cs="Times New Roman"/>
                <w:b/>
                <w:bCs/>
                <w:spacing w:val="-2"/>
                <w:sz w:val="24"/>
                <w:szCs w:val="24"/>
              </w:rPr>
              <w:t>Z</w:t>
            </w:r>
            <w:r w:rsidRPr="00536A06">
              <w:rPr>
                <w:rFonts w:ascii="Times New Roman" w:hAnsi="Times New Roman" w:cs="Times New Roman"/>
                <w:b/>
                <w:bCs/>
                <w:sz w:val="24"/>
                <w:szCs w:val="24"/>
              </w:rPr>
              <w:t>g</w:t>
            </w:r>
            <w:r w:rsidRPr="00536A06">
              <w:rPr>
                <w:rFonts w:ascii="Times New Roman" w:hAnsi="Times New Roman" w:cs="Times New Roman"/>
                <w:b/>
                <w:bCs/>
                <w:spacing w:val="-1"/>
                <w:sz w:val="24"/>
                <w:szCs w:val="24"/>
              </w:rPr>
              <w:t>j</w:t>
            </w:r>
            <w:r w:rsidRPr="00536A06">
              <w:rPr>
                <w:rFonts w:ascii="Times New Roman" w:hAnsi="Times New Roman" w:cs="Times New Roman"/>
                <w:b/>
                <w:bCs/>
                <w:sz w:val="24"/>
                <w:szCs w:val="24"/>
              </w:rPr>
              <w:t>i</w:t>
            </w:r>
            <w:r w:rsidRPr="00536A06">
              <w:rPr>
                <w:rFonts w:ascii="Times New Roman" w:hAnsi="Times New Roman" w:cs="Times New Roman"/>
                <w:b/>
                <w:bCs/>
                <w:spacing w:val="1"/>
                <w:sz w:val="24"/>
                <w:szCs w:val="24"/>
              </w:rPr>
              <w:t>dh</w:t>
            </w:r>
            <w:r w:rsidRPr="00536A06">
              <w:rPr>
                <w:rFonts w:ascii="Times New Roman" w:hAnsi="Times New Roman" w:cs="Times New Roman"/>
                <w:b/>
                <w:bCs/>
                <w:sz w:val="24"/>
                <w:szCs w:val="24"/>
              </w:rPr>
              <w:t xml:space="preserve">ja e </w:t>
            </w:r>
            <w:r w:rsidRPr="00536A06">
              <w:rPr>
                <w:rFonts w:ascii="Times New Roman" w:hAnsi="Times New Roman" w:cs="Times New Roman"/>
                <w:b/>
                <w:bCs/>
                <w:spacing w:val="-1"/>
                <w:sz w:val="24"/>
                <w:szCs w:val="24"/>
              </w:rPr>
              <w:t>e</w:t>
            </w:r>
            <w:r w:rsidRPr="00536A06">
              <w:rPr>
                <w:rFonts w:ascii="Times New Roman" w:hAnsi="Times New Roman" w:cs="Times New Roman"/>
                <w:b/>
                <w:bCs/>
                <w:spacing w:val="1"/>
                <w:sz w:val="24"/>
                <w:szCs w:val="24"/>
              </w:rPr>
              <w:t>ku</w:t>
            </w:r>
            <w:r w:rsidRPr="00536A06">
              <w:rPr>
                <w:rFonts w:ascii="Times New Roman" w:hAnsi="Times New Roman" w:cs="Times New Roman"/>
                <w:b/>
                <w:bCs/>
                <w:sz w:val="24"/>
                <w:szCs w:val="24"/>
              </w:rPr>
              <w:t>a</w:t>
            </w:r>
            <w:r w:rsidRPr="00536A06">
              <w:rPr>
                <w:rFonts w:ascii="Times New Roman" w:hAnsi="Times New Roman" w:cs="Times New Roman"/>
                <w:b/>
                <w:bCs/>
                <w:spacing w:val="-1"/>
                <w:sz w:val="24"/>
                <w:szCs w:val="24"/>
              </w:rPr>
              <w:t>c</w:t>
            </w:r>
            <w:r w:rsidRPr="00536A06">
              <w:rPr>
                <w:rFonts w:ascii="Times New Roman" w:hAnsi="Times New Roman" w:cs="Times New Roman"/>
                <w:b/>
                <w:bCs/>
                <w:sz w:val="24"/>
                <w:szCs w:val="24"/>
              </w:rPr>
              <w:t>io</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v</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 i</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pacing w:val="1"/>
                <w:sz w:val="24"/>
                <w:szCs w:val="24"/>
              </w:rPr>
              <w:t>ku</w:t>
            </w:r>
            <w:r w:rsidRPr="00536A06">
              <w:rPr>
                <w:rFonts w:ascii="Times New Roman" w:hAnsi="Times New Roman" w:cs="Times New Roman"/>
                <w:b/>
                <w:bCs/>
                <w:sz w:val="24"/>
                <w:szCs w:val="24"/>
              </w:rPr>
              <w:t>a</w:t>
            </w:r>
            <w:r w:rsidRPr="00536A06">
              <w:rPr>
                <w:rFonts w:ascii="Times New Roman" w:hAnsi="Times New Roman" w:cs="Times New Roman"/>
                <w:b/>
                <w:bCs/>
                <w:spacing w:val="-1"/>
                <w:sz w:val="24"/>
                <w:szCs w:val="24"/>
              </w:rPr>
              <w:t>c</w:t>
            </w:r>
            <w:r w:rsidRPr="00536A06">
              <w:rPr>
                <w:rFonts w:ascii="Times New Roman" w:hAnsi="Times New Roman" w:cs="Times New Roman"/>
                <w:b/>
                <w:bCs/>
                <w:sz w:val="24"/>
                <w:szCs w:val="24"/>
              </w:rPr>
              <w:t>io</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v</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 si</w:t>
            </w:r>
            <w:r w:rsidRPr="00536A06">
              <w:rPr>
                <w:rFonts w:ascii="Times New Roman" w:hAnsi="Times New Roman" w:cs="Times New Roman"/>
                <w:b/>
                <w:bCs/>
                <w:spacing w:val="1"/>
                <w:sz w:val="24"/>
                <w:szCs w:val="24"/>
              </w:rPr>
              <w:t>s</w:t>
            </w:r>
            <w:r w:rsidRPr="00536A06">
              <w:rPr>
                <w:rFonts w:ascii="Times New Roman" w:hAnsi="Times New Roman" w:cs="Times New Roman"/>
                <w:b/>
                <w:bCs/>
                <w:sz w:val="24"/>
                <w:szCs w:val="24"/>
              </w:rPr>
              <w:t>te</w:t>
            </w:r>
            <w:r w:rsidRPr="00536A06">
              <w:rPr>
                <w:rFonts w:ascii="Times New Roman" w:hAnsi="Times New Roman" w:cs="Times New Roman"/>
                <w:b/>
                <w:bCs/>
                <w:spacing w:val="-3"/>
                <w:sz w:val="24"/>
                <w:szCs w:val="24"/>
              </w:rPr>
              <w:t>m</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ve</w:t>
            </w:r>
            <w:r w:rsidRPr="00536A06">
              <w:rPr>
                <w:rFonts w:ascii="Times New Roman" w:hAnsi="Times New Roman" w:cs="Times New Roman"/>
                <w:b/>
                <w:bCs/>
                <w:spacing w:val="1"/>
                <w:sz w:val="24"/>
                <w:szCs w:val="24"/>
              </w:rPr>
              <w:t xml:space="preserve"> </w:t>
            </w:r>
            <w:r w:rsidRPr="00536A06">
              <w:rPr>
                <w:rFonts w:ascii="Times New Roman" w:hAnsi="Times New Roman" w:cs="Times New Roman"/>
                <w:b/>
                <w:bCs/>
                <w:sz w:val="24"/>
                <w:szCs w:val="24"/>
              </w:rPr>
              <w:t xml:space="preserve">të </w:t>
            </w:r>
            <w:r w:rsidRPr="00536A06">
              <w:rPr>
                <w:rFonts w:ascii="Times New Roman" w:hAnsi="Times New Roman" w:cs="Times New Roman"/>
                <w:b/>
                <w:bCs/>
                <w:spacing w:val="-1"/>
                <w:sz w:val="24"/>
                <w:szCs w:val="24"/>
              </w:rPr>
              <w:t>e</w:t>
            </w:r>
            <w:r w:rsidRPr="00536A06">
              <w:rPr>
                <w:rFonts w:ascii="Times New Roman" w:hAnsi="Times New Roman" w:cs="Times New Roman"/>
                <w:b/>
                <w:bCs/>
                <w:spacing w:val="1"/>
                <w:sz w:val="24"/>
                <w:szCs w:val="24"/>
              </w:rPr>
              <w:t>ku</w:t>
            </w:r>
            <w:r w:rsidRPr="00536A06">
              <w:rPr>
                <w:rFonts w:ascii="Times New Roman" w:hAnsi="Times New Roman" w:cs="Times New Roman"/>
                <w:b/>
                <w:bCs/>
                <w:sz w:val="24"/>
                <w:szCs w:val="24"/>
              </w:rPr>
              <w:t>a</w:t>
            </w:r>
            <w:r w:rsidRPr="00536A06">
              <w:rPr>
                <w:rFonts w:ascii="Times New Roman" w:hAnsi="Times New Roman" w:cs="Times New Roman"/>
                <w:b/>
                <w:bCs/>
                <w:spacing w:val="-1"/>
                <w:sz w:val="24"/>
                <w:szCs w:val="24"/>
              </w:rPr>
              <w:t>c</w:t>
            </w:r>
            <w:r w:rsidRPr="00536A06">
              <w:rPr>
                <w:rFonts w:ascii="Times New Roman" w:hAnsi="Times New Roman" w:cs="Times New Roman"/>
                <w:b/>
                <w:bCs/>
                <w:sz w:val="24"/>
                <w:szCs w:val="24"/>
              </w:rPr>
              <w:t>io</w:t>
            </w:r>
            <w:r w:rsidRPr="00536A06">
              <w:rPr>
                <w:rFonts w:ascii="Times New Roman" w:hAnsi="Times New Roman" w:cs="Times New Roman"/>
                <w:b/>
                <w:bCs/>
                <w:spacing w:val="1"/>
                <w:sz w:val="24"/>
                <w:szCs w:val="24"/>
              </w:rPr>
              <w:t>n</w:t>
            </w:r>
            <w:r w:rsidRPr="00536A06">
              <w:rPr>
                <w:rFonts w:ascii="Times New Roman" w:hAnsi="Times New Roman" w:cs="Times New Roman"/>
                <w:b/>
                <w:bCs/>
                <w:spacing w:val="-1"/>
                <w:sz w:val="24"/>
                <w:szCs w:val="24"/>
              </w:rPr>
              <w:t>e</w:t>
            </w:r>
            <w:r w:rsidRPr="00536A06">
              <w:rPr>
                <w:rFonts w:ascii="Times New Roman" w:hAnsi="Times New Roman" w:cs="Times New Roman"/>
                <w:b/>
                <w:bCs/>
                <w:sz w:val="24"/>
                <w:szCs w:val="24"/>
              </w:rPr>
              <w:t>ve</w:t>
            </w:r>
          </w:p>
          <w:p w:rsidR="001B1A48" w:rsidRPr="00536A06" w:rsidRDefault="001B1A48" w:rsidP="00536A06">
            <w:pPr>
              <w:pStyle w:val="ListParagraph"/>
              <w:numPr>
                <w:ilvl w:val="0"/>
                <w:numId w:val="7"/>
              </w:numPr>
              <w:rPr>
                <w:rFonts w:ascii="Times New Roman" w:hAnsi="Times New Roman" w:cs="Times New Roman"/>
                <w:b/>
                <w:sz w:val="24"/>
                <w:szCs w:val="24"/>
              </w:rPr>
            </w:pPr>
            <w:proofErr w:type="gramStart"/>
            <w:r w:rsidRPr="00536A06">
              <w:rPr>
                <w:rFonts w:ascii="Times New Roman" w:hAnsi="Times New Roman" w:cs="Times New Roman"/>
                <w:spacing w:val="-2"/>
                <w:sz w:val="24"/>
                <w:szCs w:val="24"/>
              </w:rPr>
              <w:t>g</w:t>
            </w:r>
            <w:r w:rsidRPr="00536A06">
              <w:rPr>
                <w:rFonts w:ascii="Times New Roman" w:hAnsi="Times New Roman" w:cs="Times New Roman"/>
                <w:sz w:val="24"/>
                <w:szCs w:val="24"/>
              </w:rPr>
              <w:t>jen</w:t>
            </w:r>
            <w:proofErr w:type="gramEnd"/>
            <w:r w:rsidRPr="00536A06">
              <w:rPr>
                <w:rFonts w:ascii="Times New Roman" w:hAnsi="Times New Roman" w:cs="Times New Roman"/>
                <w:sz w:val="24"/>
                <w:szCs w:val="24"/>
              </w:rPr>
              <w:t xml:space="preserve"> numrin</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 xml:space="preserve">që </w:t>
            </w:r>
            <w:r w:rsidRPr="00536A06">
              <w:rPr>
                <w:rFonts w:ascii="Times New Roman" w:hAnsi="Times New Roman" w:cs="Times New Roman"/>
                <w:spacing w:val="2"/>
                <w:sz w:val="24"/>
                <w:szCs w:val="24"/>
              </w:rPr>
              <w:t>d</w:t>
            </w:r>
            <w:r w:rsidRPr="00536A06">
              <w:rPr>
                <w:rFonts w:ascii="Times New Roman" w:hAnsi="Times New Roman" w:cs="Times New Roman"/>
                <w:sz w:val="24"/>
                <w:szCs w:val="24"/>
              </w:rPr>
              <w:t>uh</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t v</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ndosur në</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kut</w:t>
            </w:r>
            <w:r w:rsidRPr="00536A06">
              <w:rPr>
                <w:rFonts w:ascii="Times New Roman" w:hAnsi="Times New Roman" w:cs="Times New Roman"/>
                <w:spacing w:val="1"/>
                <w:sz w:val="24"/>
                <w:szCs w:val="24"/>
              </w:rPr>
              <w:t>iz</w:t>
            </w:r>
            <w:r w:rsidRPr="00536A06">
              <w:rPr>
                <w:rFonts w:ascii="Times New Roman" w:hAnsi="Times New Roman" w:cs="Times New Roman"/>
                <w:sz w:val="24"/>
                <w:szCs w:val="24"/>
              </w:rPr>
              <w:t>ë në b</w:t>
            </w:r>
            <w:r w:rsidRPr="00536A06">
              <w:rPr>
                <w:rFonts w:ascii="Times New Roman" w:hAnsi="Times New Roman" w:cs="Times New Roman"/>
                <w:spacing w:val="-1"/>
                <w:sz w:val="24"/>
                <w:szCs w:val="24"/>
              </w:rPr>
              <w:t>a</w:t>
            </w:r>
            <w:r w:rsidRPr="00536A06">
              <w:rPr>
                <w:rFonts w:ascii="Times New Roman" w:hAnsi="Times New Roman" w:cs="Times New Roman"/>
                <w:sz w:val="24"/>
                <w:szCs w:val="24"/>
              </w:rPr>
              <w:t>r</w:t>
            </w:r>
            <w:r w:rsidRPr="00536A06">
              <w:rPr>
                <w:rFonts w:ascii="Times New Roman" w:hAnsi="Times New Roman" w:cs="Times New Roman"/>
                <w:spacing w:val="-2"/>
                <w:sz w:val="24"/>
                <w:szCs w:val="24"/>
              </w:rPr>
              <w:t>a</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me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mb</w:t>
            </w:r>
            <w:r w:rsidRPr="00536A06">
              <w:rPr>
                <w:rFonts w:ascii="Times New Roman" w:hAnsi="Times New Roman" w:cs="Times New Roman"/>
                <w:spacing w:val="1"/>
                <w:sz w:val="24"/>
                <w:szCs w:val="24"/>
              </w:rPr>
              <w:t>l</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dhje</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 xml:space="preserve">ose me </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b</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t</w:t>
            </w:r>
            <w:r w:rsidRPr="00536A06">
              <w:rPr>
                <w:rFonts w:ascii="Times New Roman" w:hAnsi="Times New Roman" w:cs="Times New Roman"/>
                <w:sz w:val="24"/>
                <w:szCs w:val="24"/>
              </w:rPr>
              <w:t>je.</w:t>
            </w:r>
          </w:p>
          <w:p w:rsidR="001B1A48" w:rsidRPr="00536A06" w:rsidRDefault="001B1A48" w:rsidP="00536A06">
            <w:pPr>
              <w:rPr>
                <w:rFonts w:ascii="Times New Roman" w:hAnsi="Times New Roman" w:cs="Times New Roman"/>
                <w:b/>
                <w:sz w:val="24"/>
                <w:szCs w:val="24"/>
              </w:rPr>
            </w:pPr>
            <w:r w:rsidRPr="00536A06">
              <w:rPr>
                <w:rFonts w:ascii="Times New Roman" w:hAnsi="Times New Roman" w:cs="Times New Roman"/>
                <w:b/>
                <w:sz w:val="24"/>
                <w:szCs w:val="24"/>
              </w:rPr>
              <w:t>Funksioni</w:t>
            </w:r>
          </w:p>
          <w:p w:rsidR="00DE17E8" w:rsidRPr="00536A06" w:rsidRDefault="00DE17E8" w:rsidP="00536A06">
            <w:pPr>
              <w:widowControl w:val="0"/>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Nxënësi:</w:t>
            </w:r>
          </w:p>
          <w:p w:rsidR="001B1A48" w:rsidRPr="00536A06" w:rsidRDefault="001B1A48" w:rsidP="00536A06">
            <w:pPr>
              <w:pStyle w:val="ListParagraph"/>
              <w:widowControl w:val="0"/>
              <w:numPr>
                <w:ilvl w:val="0"/>
                <w:numId w:val="12"/>
              </w:numPr>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përshkruan</w:t>
            </w:r>
            <w:r w:rsidRPr="00536A06">
              <w:rPr>
                <w:rFonts w:ascii="Times New Roman" w:hAnsi="Times New Roman" w:cs="Times New Roman"/>
                <w:spacing w:val="38"/>
                <w:sz w:val="24"/>
                <w:szCs w:val="24"/>
              </w:rPr>
              <w:t xml:space="preserve"> </w:t>
            </w:r>
            <w:r w:rsidRPr="00536A06">
              <w:rPr>
                <w:rFonts w:ascii="Times New Roman" w:hAnsi="Times New Roman" w:cs="Times New Roman"/>
                <w:sz w:val="24"/>
                <w:szCs w:val="24"/>
              </w:rPr>
              <w:t>dhe</w:t>
            </w:r>
            <w:r w:rsidRPr="00536A06">
              <w:rPr>
                <w:rFonts w:ascii="Times New Roman" w:hAnsi="Times New Roman" w:cs="Times New Roman"/>
                <w:spacing w:val="37"/>
                <w:sz w:val="24"/>
                <w:szCs w:val="24"/>
              </w:rPr>
              <w:t xml:space="preserve"> </w:t>
            </w:r>
            <w:r w:rsidRPr="00536A06">
              <w:rPr>
                <w:rFonts w:ascii="Times New Roman" w:hAnsi="Times New Roman" w:cs="Times New Roman"/>
                <w:sz w:val="24"/>
                <w:szCs w:val="24"/>
              </w:rPr>
              <w:t>v</w:t>
            </w:r>
            <w:r w:rsidRPr="00536A06">
              <w:rPr>
                <w:rFonts w:ascii="Times New Roman" w:hAnsi="Times New Roman" w:cs="Times New Roman"/>
                <w:spacing w:val="-1"/>
                <w:sz w:val="24"/>
                <w:szCs w:val="24"/>
              </w:rPr>
              <w:t>a</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hdon një</w:t>
            </w:r>
            <w:r w:rsidRPr="00536A06">
              <w:rPr>
                <w:rFonts w:ascii="Times New Roman" w:hAnsi="Times New Roman" w:cs="Times New Roman"/>
                <w:spacing w:val="26"/>
                <w:sz w:val="24"/>
                <w:szCs w:val="24"/>
              </w:rPr>
              <w:t xml:space="preserve"> </w:t>
            </w:r>
            <w:r w:rsidRPr="00536A06">
              <w:rPr>
                <w:rFonts w:ascii="Times New Roman" w:hAnsi="Times New Roman" w:cs="Times New Roman"/>
                <w:sz w:val="24"/>
                <w:szCs w:val="24"/>
              </w:rPr>
              <w:t>model</w:t>
            </w:r>
            <w:r w:rsidRPr="00536A06">
              <w:rPr>
                <w:rFonts w:ascii="Times New Roman" w:hAnsi="Times New Roman" w:cs="Times New Roman"/>
                <w:spacing w:val="-2"/>
                <w:sz w:val="24"/>
                <w:szCs w:val="24"/>
              </w:rPr>
              <w:t xml:space="preserve"> duke numëruar me dy, tre, katër ose pesë numra </w:t>
            </w:r>
            <w:r w:rsidRPr="00536A06">
              <w:rPr>
                <w:rFonts w:ascii="Times New Roman" w:hAnsi="Times New Roman" w:cs="Times New Roman"/>
                <w:sz w:val="24"/>
                <w:szCs w:val="24"/>
              </w:rPr>
              <w:t>sipas</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një l</w:t>
            </w:r>
            <w:r w:rsidRPr="00536A06">
              <w:rPr>
                <w:rFonts w:ascii="Times New Roman" w:hAnsi="Times New Roman" w:cs="Times New Roman"/>
                <w:spacing w:val="3"/>
                <w:sz w:val="24"/>
                <w:szCs w:val="24"/>
              </w:rPr>
              <w:t>i</w:t>
            </w:r>
            <w:r w:rsidRPr="00536A06">
              <w:rPr>
                <w:rFonts w:ascii="Times New Roman" w:hAnsi="Times New Roman" w:cs="Times New Roman"/>
                <w:sz w:val="24"/>
                <w:szCs w:val="24"/>
              </w:rPr>
              <w:t>gjësie;</w:t>
            </w:r>
          </w:p>
        </w:tc>
      </w:tr>
      <w:tr w:rsidR="001B1A48" w:rsidRPr="00536A06" w:rsidTr="001B1A48">
        <w:tc>
          <w:tcPr>
            <w:tcW w:w="12816" w:type="dxa"/>
            <w:gridSpan w:val="5"/>
          </w:tcPr>
          <w:p w:rsidR="001B1A48" w:rsidRPr="00536A06" w:rsidRDefault="001B1A48" w:rsidP="00536A06">
            <w:pPr>
              <w:pStyle w:val="Heading3"/>
              <w:numPr>
                <w:ilvl w:val="1"/>
                <w:numId w:val="8"/>
              </w:numPr>
              <w:outlineLvl w:val="2"/>
              <w:rPr>
                <w:szCs w:val="24"/>
              </w:rPr>
            </w:pPr>
            <w:bookmarkStart w:id="6" w:name="_Toc429060403"/>
            <w:r w:rsidRPr="00536A06">
              <w:rPr>
                <w:szCs w:val="24"/>
              </w:rPr>
              <w:t>Tematika: Statistika dhe probabiliteti</w:t>
            </w:r>
            <w:bookmarkEnd w:id="6"/>
          </w:p>
        </w:tc>
      </w:tr>
      <w:tr w:rsidR="001B1A48" w:rsidRPr="00536A06" w:rsidTr="001B1A48">
        <w:tc>
          <w:tcPr>
            <w:tcW w:w="12816" w:type="dxa"/>
            <w:gridSpan w:val="5"/>
          </w:tcPr>
          <w:p w:rsidR="001B1A48" w:rsidRPr="00536A06" w:rsidRDefault="001B1A48" w:rsidP="00536A06">
            <w:pPr>
              <w:pStyle w:val="Heading3"/>
              <w:numPr>
                <w:ilvl w:val="0"/>
                <w:numId w:val="0"/>
              </w:numPr>
              <w:outlineLvl w:val="2"/>
              <w:rPr>
                <w:color w:val="FF0000"/>
                <w:szCs w:val="24"/>
              </w:rPr>
            </w:pPr>
            <w:r w:rsidRPr="00536A06">
              <w:rPr>
                <w:b w:val="0"/>
                <w:color w:val="17365D"/>
                <w:szCs w:val="24"/>
              </w:rPr>
              <w:t>Përshkrimi i tematikës</w:t>
            </w:r>
            <w:r w:rsidRPr="00536A06">
              <w:rPr>
                <w:szCs w:val="24"/>
              </w:rPr>
              <w:t xml:space="preserve">: </w:t>
            </w:r>
            <w:r w:rsidRPr="00536A06">
              <w:rPr>
                <w:b w:val="0"/>
                <w:color w:val="000000"/>
                <w:szCs w:val="24"/>
              </w:rPr>
              <w:t xml:space="preserve">Nxënësi lexon dhe kupton të dhënat statistikore (me figura të ndryshme) nga jeta e përditshme. Ai </w:t>
            </w:r>
            <w:r w:rsidRPr="00536A06">
              <w:rPr>
                <w:b w:val="0"/>
                <w:szCs w:val="24"/>
              </w:rPr>
              <w:t>le</w:t>
            </w:r>
            <w:r w:rsidRPr="00536A06">
              <w:rPr>
                <w:b w:val="0"/>
                <w:spacing w:val="2"/>
                <w:szCs w:val="24"/>
              </w:rPr>
              <w:t>x</w:t>
            </w:r>
            <w:r w:rsidRPr="00536A06">
              <w:rPr>
                <w:b w:val="0"/>
                <w:szCs w:val="24"/>
              </w:rPr>
              <w:t>on</w:t>
            </w:r>
            <w:r w:rsidRPr="00536A06">
              <w:rPr>
                <w:b w:val="0"/>
                <w:spacing w:val="4"/>
                <w:szCs w:val="24"/>
              </w:rPr>
              <w:t xml:space="preserve"> </w:t>
            </w:r>
            <w:r w:rsidRPr="00536A06">
              <w:rPr>
                <w:b w:val="0"/>
                <w:szCs w:val="24"/>
              </w:rPr>
              <w:t>dhe</w:t>
            </w:r>
            <w:r w:rsidRPr="00536A06">
              <w:rPr>
                <w:b w:val="0"/>
                <w:spacing w:val="7"/>
                <w:szCs w:val="24"/>
              </w:rPr>
              <w:t xml:space="preserve"> </w:t>
            </w:r>
            <w:r w:rsidRPr="00536A06">
              <w:rPr>
                <w:b w:val="0"/>
                <w:szCs w:val="24"/>
              </w:rPr>
              <w:t>plo</w:t>
            </w:r>
            <w:r w:rsidRPr="00536A06">
              <w:rPr>
                <w:b w:val="0"/>
                <w:spacing w:val="1"/>
                <w:szCs w:val="24"/>
              </w:rPr>
              <w:t>t</w:t>
            </w:r>
            <w:r w:rsidRPr="00536A06">
              <w:rPr>
                <w:b w:val="0"/>
                <w:spacing w:val="-1"/>
                <w:szCs w:val="24"/>
              </w:rPr>
              <w:t>ë</w:t>
            </w:r>
            <w:r w:rsidRPr="00536A06">
              <w:rPr>
                <w:b w:val="0"/>
                <w:szCs w:val="24"/>
              </w:rPr>
              <w:t>son</w:t>
            </w:r>
            <w:r w:rsidRPr="00536A06">
              <w:rPr>
                <w:b w:val="0"/>
                <w:spacing w:val="4"/>
                <w:szCs w:val="24"/>
              </w:rPr>
              <w:t xml:space="preserve"> </w:t>
            </w:r>
            <w:r w:rsidRPr="00536A06">
              <w:rPr>
                <w:b w:val="0"/>
                <w:szCs w:val="24"/>
              </w:rPr>
              <w:t>një</w:t>
            </w:r>
            <w:r w:rsidRPr="00536A06">
              <w:rPr>
                <w:b w:val="0"/>
                <w:spacing w:val="4"/>
                <w:szCs w:val="24"/>
              </w:rPr>
              <w:t xml:space="preserve"> </w:t>
            </w:r>
            <w:r w:rsidRPr="00536A06">
              <w:rPr>
                <w:b w:val="0"/>
                <w:szCs w:val="24"/>
              </w:rPr>
              <w:t>tab</w:t>
            </w:r>
            <w:r w:rsidRPr="00536A06">
              <w:rPr>
                <w:b w:val="0"/>
                <w:spacing w:val="-1"/>
                <w:szCs w:val="24"/>
              </w:rPr>
              <w:t>e</w:t>
            </w:r>
            <w:r w:rsidRPr="00536A06">
              <w:rPr>
                <w:b w:val="0"/>
                <w:szCs w:val="24"/>
              </w:rPr>
              <w:t>lë</w:t>
            </w:r>
            <w:r w:rsidRPr="00536A06">
              <w:rPr>
                <w:b w:val="0"/>
                <w:spacing w:val="6"/>
                <w:szCs w:val="24"/>
              </w:rPr>
              <w:t xml:space="preserve"> </w:t>
            </w:r>
            <w:r w:rsidRPr="00536A06">
              <w:rPr>
                <w:b w:val="0"/>
                <w:szCs w:val="24"/>
              </w:rPr>
              <w:t>me</w:t>
            </w:r>
            <w:r w:rsidRPr="00536A06">
              <w:rPr>
                <w:b w:val="0"/>
                <w:spacing w:val="4"/>
                <w:szCs w:val="24"/>
              </w:rPr>
              <w:t xml:space="preserve"> </w:t>
            </w:r>
            <w:r w:rsidRPr="00536A06">
              <w:rPr>
                <w:b w:val="0"/>
                <w:szCs w:val="24"/>
              </w:rPr>
              <w:t>të</w:t>
            </w:r>
            <w:r w:rsidRPr="00536A06">
              <w:rPr>
                <w:b w:val="0"/>
                <w:spacing w:val="4"/>
                <w:szCs w:val="24"/>
              </w:rPr>
              <w:t xml:space="preserve"> </w:t>
            </w:r>
            <w:r w:rsidRPr="00536A06">
              <w:rPr>
                <w:b w:val="0"/>
                <w:szCs w:val="24"/>
              </w:rPr>
              <w:t>dh</w:t>
            </w:r>
            <w:r w:rsidRPr="00536A06">
              <w:rPr>
                <w:b w:val="0"/>
                <w:spacing w:val="-1"/>
                <w:szCs w:val="24"/>
              </w:rPr>
              <w:t>ë</w:t>
            </w:r>
            <w:r w:rsidRPr="00536A06">
              <w:rPr>
                <w:b w:val="0"/>
                <w:szCs w:val="24"/>
              </w:rPr>
              <w:t>na</w:t>
            </w:r>
            <w:r w:rsidRPr="00536A06">
              <w:rPr>
                <w:b w:val="0"/>
                <w:spacing w:val="4"/>
                <w:szCs w:val="24"/>
              </w:rPr>
              <w:t xml:space="preserve"> </w:t>
            </w:r>
            <w:r w:rsidRPr="00536A06">
              <w:rPr>
                <w:b w:val="0"/>
                <w:szCs w:val="24"/>
              </w:rPr>
              <w:t>të</w:t>
            </w:r>
            <w:r w:rsidRPr="00536A06">
              <w:rPr>
                <w:b w:val="0"/>
                <w:spacing w:val="4"/>
                <w:szCs w:val="24"/>
              </w:rPr>
              <w:t xml:space="preserve"> </w:t>
            </w:r>
            <w:r w:rsidRPr="00536A06">
              <w:rPr>
                <w:b w:val="0"/>
                <w:szCs w:val="24"/>
              </w:rPr>
              <w:t>th</w:t>
            </w:r>
            <w:r w:rsidRPr="00536A06">
              <w:rPr>
                <w:b w:val="0"/>
                <w:spacing w:val="1"/>
                <w:szCs w:val="24"/>
              </w:rPr>
              <w:t>j</w:t>
            </w:r>
            <w:r w:rsidRPr="00536A06">
              <w:rPr>
                <w:b w:val="0"/>
                <w:spacing w:val="-1"/>
                <w:szCs w:val="24"/>
              </w:rPr>
              <w:t>e</w:t>
            </w:r>
            <w:r w:rsidRPr="00536A06">
              <w:rPr>
                <w:b w:val="0"/>
                <w:szCs w:val="24"/>
              </w:rPr>
              <w:t>shta n</w:t>
            </w:r>
            <w:r w:rsidRPr="00536A06">
              <w:rPr>
                <w:b w:val="0"/>
                <w:spacing w:val="-2"/>
                <w:szCs w:val="24"/>
              </w:rPr>
              <w:t>g</w:t>
            </w:r>
            <w:r w:rsidRPr="00536A06">
              <w:rPr>
                <w:b w:val="0"/>
                <w:szCs w:val="24"/>
              </w:rPr>
              <w:t>a</w:t>
            </w:r>
            <w:r w:rsidRPr="00536A06">
              <w:rPr>
                <w:b w:val="0"/>
                <w:spacing w:val="-1"/>
                <w:szCs w:val="24"/>
              </w:rPr>
              <w:t xml:space="preserve"> </w:t>
            </w:r>
            <w:r w:rsidRPr="00536A06">
              <w:rPr>
                <w:b w:val="0"/>
                <w:szCs w:val="24"/>
              </w:rPr>
              <w:t>m</w:t>
            </w:r>
            <w:r w:rsidRPr="00536A06">
              <w:rPr>
                <w:b w:val="0"/>
                <w:spacing w:val="1"/>
                <w:szCs w:val="24"/>
              </w:rPr>
              <w:t>j</w:t>
            </w:r>
            <w:r w:rsidRPr="00536A06">
              <w:rPr>
                <w:b w:val="0"/>
                <w:spacing w:val="-1"/>
                <w:szCs w:val="24"/>
              </w:rPr>
              <w:t>e</w:t>
            </w:r>
            <w:r w:rsidRPr="00536A06">
              <w:rPr>
                <w:b w:val="0"/>
                <w:szCs w:val="24"/>
              </w:rPr>
              <w:t>disi</w:t>
            </w:r>
            <w:r w:rsidRPr="00536A06">
              <w:rPr>
                <w:b w:val="0"/>
                <w:spacing w:val="1"/>
                <w:szCs w:val="24"/>
              </w:rPr>
              <w:t xml:space="preserve"> </w:t>
            </w:r>
            <w:r w:rsidRPr="00536A06">
              <w:rPr>
                <w:b w:val="0"/>
                <w:szCs w:val="24"/>
              </w:rPr>
              <w:t xml:space="preserve">i </w:t>
            </w:r>
            <w:r w:rsidRPr="00536A06">
              <w:rPr>
                <w:b w:val="0"/>
                <w:spacing w:val="3"/>
                <w:szCs w:val="24"/>
              </w:rPr>
              <w:t>t</w:t>
            </w:r>
            <w:r w:rsidRPr="00536A06">
              <w:rPr>
                <w:b w:val="0"/>
                <w:spacing w:val="-5"/>
                <w:szCs w:val="24"/>
              </w:rPr>
              <w:t>y</w:t>
            </w:r>
            <w:r w:rsidRPr="00536A06">
              <w:rPr>
                <w:b w:val="0"/>
                <w:spacing w:val="1"/>
                <w:szCs w:val="24"/>
              </w:rPr>
              <w:t>r</w:t>
            </w:r>
            <w:r w:rsidRPr="00536A06">
              <w:rPr>
                <w:b w:val="0"/>
                <w:spacing w:val="-1"/>
                <w:szCs w:val="24"/>
              </w:rPr>
              <w:t>e</w:t>
            </w:r>
            <w:r w:rsidRPr="00536A06">
              <w:rPr>
                <w:b w:val="0"/>
                <w:szCs w:val="24"/>
              </w:rPr>
              <w:t>.</w:t>
            </w:r>
          </w:p>
        </w:tc>
      </w:tr>
      <w:tr w:rsidR="001B1A48" w:rsidRPr="00536A06" w:rsidTr="001B1A48">
        <w:tc>
          <w:tcPr>
            <w:tcW w:w="12816" w:type="dxa"/>
            <w:gridSpan w:val="5"/>
          </w:tcPr>
          <w:p w:rsidR="001B1A48" w:rsidRPr="00536A06" w:rsidRDefault="001B1A48" w:rsidP="00536A06">
            <w:pPr>
              <w:widowControl w:val="0"/>
              <w:autoSpaceDE w:val="0"/>
              <w:autoSpaceDN w:val="0"/>
              <w:adjustRightInd w:val="0"/>
              <w:rPr>
                <w:rFonts w:ascii="Times New Roman" w:hAnsi="Times New Roman" w:cs="Times New Roman"/>
                <w:b/>
                <w:color w:val="17365D"/>
                <w:sz w:val="24"/>
                <w:szCs w:val="24"/>
              </w:rPr>
            </w:pPr>
            <w:r w:rsidRPr="00536A06">
              <w:rPr>
                <w:rFonts w:ascii="Times New Roman" w:hAnsi="Times New Roman" w:cs="Times New Roman"/>
                <w:b/>
                <w:color w:val="17365D"/>
                <w:sz w:val="24"/>
                <w:szCs w:val="24"/>
              </w:rPr>
              <w:t>Rezultatet e të nxënit për kompetencat matematikore:</w:t>
            </w:r>
          </w:p>
          <w:p w:rsidR="001B1A48" w:rsidRPr="00536A06" w:rsidRDefault="001B1A48" w:rsidP="00536A06">
            <w:pPr>
              <w:widowControl w:val="0"/>
              <w:autoSpaceDE w:val="0"/>
              <w:autoSpaceDN w:val="0"/>
              <w:adjustRightInd w:val="0"/>
              <w:rPr>
                <w:rFonts w:ascii="Times New Roman" w:eastAsia="MS Mincho" w:hAnsi="Times New Roman" w:cs="Times New Roman"/>
                <w:sz w:val="24"/>
                <w:szCs w:val="24"/>
              </w:rPr>
            </w:pPr>
            <w:r w:rsidRPr="00536A06">
              <w:rPr>
                <w:rFonts w:ascii="Times New Roman" w:eastAsia="Times New Roman" w:hAnsi="Times New Roman" w:cs="Times New Roman"/>
                <w:bCs/>
                <w:i/>
                <w:color w:val="000000"/>
                <w:sz w:val="24"/>
                <w:szCs w:val="24"/>
                <w:lang w:eastAsia="sq-AL"/>
              </w:rPr>
              <w:t xml:space="preserve">Zgjidhja problemore: </w:t>
            </w:r>
            <w:r w:rsidRPr="00536A06">
              <w:rPr>
                <w:rFonts w:ascii="Times New Roman" w:eastAsia="Times New Roman" w:hAnsi="Times New Roman" w:cs="Times New Roman"/>
                <w:color w:val="000000"/>
                <w:sz w:val="24"/>
                <w:szCs w:val="24"/>
                <w:lang w:eastAsia="sq-AL"/>
              </w:rPr>
              <w:t>Bën vrojtime dhe hetime, që ndihmojnë n</w:t>
            </w:r>
            <w:r w:rsidR="002707AF" w:rsidRPr="00536A06">
              <w:rPr>
                <w:rFonts w:ascii="Times New Roman" w:eastAsia="Times New Roman" w:hAnsi="Times New Roman" w:cs="Times New Roman"/>
                <w:color w:val="000000"/>
                <w:sz w:val="24"/>
                <w:szCs w:val="24"/>
                <w:lang w:eastAsia="sq-AL"/>
              </w:rPr>
              <w:t xml:space="preserve">ë të kuptuarit e njohurive dhe zotërimin e shprehive </w:t>
            </w:r>
            <w:r w:rsidRPr="00536A06">
              <w:rPr>
                <w:rFonts w:ascii="Times New Roman" w:eastAsia="Times New Roman" w:hAnsi="Times New Roman" w:cs="Times New Roman"/>
                <w:color w:val="000000"/>
                <w:sz w:val="24"/>
                <w:szCs w:val="24"/>
                <w:lang w:eastAsia="sq-AL"/>
              </w:rPr>
              <w:t>matematike.</w:t>
            </w:r>
          </w:p>
          <w:p w:rsidR="001B1A48" w:rsidRPr="00536A06" w:rsidRDefault="001B1A48" w:rsidP="00536A06">
            <w:pPr>
              <w:rPr>
                <w:rFonts w:ascii="Times New Roman" w:hAnsi="Times New Roman" w:cs="Times New Roman"/>
                <w:sz w:val="24"/>
                <w:szCs w:val="24"/>
              </w:rPr>
            </w:pPr>
            <w:r w:rsidRPr="00536A06">
              <w:rPr>
                <w:rFonts w:ascii="Times New Roman" w:hAnsi="Times New Roman" w:cs="Times New Roman"/>
                <w:i/>
                <w:sz w:val="24"/>
                <w:szCs w:val="24"/>
              </w:rPr>
              <w:t xml:space="preserve">Arsyetimi dhe vërtetimi matematik: </w:t>
            </w:r>
            <w:r w:rsidR="002707AF" w:rsidRPr="00536A06">
              <w:rPr>
                <w:rFonts w:ascii="Times New Roman" w:eastAsia="Times New Roman" w:hAnsi="Times New Roman" w:cs="Times New Roman"/>
                <w:sz w:val="24"/>
                <w:szCs w:val="24"/>
                <w:lang w:eastAsia="sq-AL"/>
              </w:rPr>
              <w:t xml:space="preserve">Zbaton shprehi të arsyetimit </w:t>
            </w:r>
            <w:r w:rsidRPr="00536A06">
              <w:rPr>
                <w:rFonts w:ascii="Times New Roman" w:eastAsia="Times New Roman" w:hAnsi="Times New Roman" w:cs="Times New Roman"/>
                <w:sz w:val="24"/>
                <w:szCs w:val="24"/>
                <w:lang w:eastAsia="sq-AL"/>
              </w:rPr>
              <w:t>për të bërë hamendësime.</w:t>
            </w:r>
          </w:p>
          <w:p w:rsidR="001B1A48" w:rsidRPr="00536A06" w:rsidRDefault="001B1A48" w:rsidP="00536A06">
            <w:pPr>
              <w:rPr>
                <w:rFonts w:ascii="Times New Roman" w:eastAsia="MS Mincho" w:hAnsi="Times New Roman" w:cs="Times New Roman"/>
                <w:sz w:val="24"/>
                <w:szCs w:val="24"/>
              </w:rPr>
            </w:pPr>
            <w:r w:rsidRPr="00536A06">
              <w:rPr>
                <w:rFonts w:ascii="Times New Roman" w:eastAsia="Times New Roman" w:hAnsi="Times New Roman" w:cs="Times New Roman"/>
                <w:i/>
                <w:sz w:val="24"/>
                <w:szCs w:val="24"/>
                <w:lang w:eastAsia="sq-AL"/>
              </w:rPr>
              <w:t xml:space="preserve">Të menduarit dhe komunikimi matematik: </w:t>
            </w:r>
            <w:r w:rsidRPr="00536A06">
              <w:rPr>
                <w:rFonts w:ascii="Times New Roman" w:eastAsia="Times New Roman" w:hAnsi="Times New Roman" w:cs="Times New Roman"/>
                <w:sz w:val="24"/>
                <w:szCs w:val="24"/>
                <w:lang w:eastAsia="sq-AL"/>
              </w:rPr>
              <w:t>Ndërton struktura themelore të përshtatshme për matematikën</w:t>
            </w:r>
            <w:r w:rsidR="002707AF" w:rsidRPr="00536A06">
              <w:rPr>
                <w:rFonts w:ascii="Times New Roman" w:eastAsia="Times New Roman" w:hAnsi="Times New Roman" w:cs="Times New Roman"/>
                <w:sz w:val="24"/>
                <w:szCs w:val="24"/>
                <w:lang w:eastAsia="sq-AL"/>
              </w:rPr>
              <w:t>,</w:t>
            </w:r>
            <w:r w:rsidRPr="00536A06">
              <w:rPr>
                <w:rFonts w:ascii="Times New Roman" w:eastAsia="Times New Roman" w:hAnsi="Times New Roman" w:cs="Times New Roman"/>
                <w:sz w:val="24"/>
                <w:szCs w:val="24"/>
                <w:lang w:eastAsia="sq-AL"/>
              </w:rPr>
              <w:t xml:space="preserve"> duke grumbulluar informacione nga shkolla dhe mjed</w:t>
            </w:r>
            <w:r w:rsidR="002707AF" w:rsidRPr="00536A06">
              <w:rPr>
                <w:rFonts w:ascii="Times New Roman" w:eastAsia="Times New Roman" w:hAnsi="Times New Roman" w:cs="Times New Roman"/>
                <w:sz w:val="24"/>
                <w:szCs w:val="24"/>
                <w:lang w:eastAsia="sq-AL"/>
              </w:rPr>
              <w:t>isi jashtë shkollor. Komunikon të</w:t>
            </w:r>
            <w:r w:rsidRPr="00536A06">
              <w:rPr>
                <w:rFonts w:ascii="Times New Roman" w:eastAsia="Times New Roman" w:hAnsi="Times New Roman" w:cs="Times New Roman"/>
                <w:sz w:val="24"/>
                <w:szCs w:val="24"/>
                <w:lang w:eastAsia="sq-AL"/>
              </w:rPr>
              <w:t xml:space="preserve"> menduarin matematik nëpërmjet të folu</w:t>
            </w:r>
            <w:r w:rsidR="002707AF" w:rsidRPr="00536A06">
              <w:rPr>
                <w:rFonts w:ascii="Times New Roman" w:eastAsia="Times New Roman" w:hAnsi="Times New Roman" w:cs="Times New Roman"/>
                <w:sz w:val="24"/>
                <w:szCs w:val="24"/>
                <w:lang w:eastAsia="sq-AL"/>
              </w:rPr>
              <w:t>rit, të shkruarit, të dëgjuarit,</w:t>
            </w:r>
            <w:r w:rsidRPr="00536A06">
              <w:rPr>
                <w:rFonts w:ascii="Times New Roman" w:eastAsia="Times New Roman" w:hAnsi="Times New Roman" w:cs="Times New Roman"/>
                <w:sz w:val="24"/>
                <w:szCs w:val="24"/>
                <w:lang w:eastAsia="sq-AL"/>
              </w:rPr>
              <w:t xml:space="preserve"> duke përdorur gjuhën e përditshme.</w:t>
            </w:r>
          </w:p>
          <w:p w:rsidR="001B1A48" w:rsidRPr="00536A06" w:rsidRDefault="001B1A48" w:rsidP="00536A06">
            <w:pPr>
              <w:rPr>
                <w:rFonts w:ascii="Times New Roman" w:eastAsia="Times New Roman" w:hAnsi="Times New Roman" w:cs="Times New Roman"/>
                <w:sz w:val="24"/>
                <w:szCs w:val="24"/>
                <w:lang w:eastAsia="sq-AL"/>
              </w:rPr>
            </w:pPr>
            <w:r w:rsidRPr="00536A06">
              <w:rPr>
                <w:rFonts w:ascii="Times New Roman" w:hAnsi="Times New Roman" w:cs="Times New Roman"/>
                <w:i/>
                <w:sz w:val="24"/>
                <w:szCs w:val="24"/>
              </w:rPr>
              <w:lastRenderedPageBreak/>
              <w:t xml:space="preserve">Lidhja konceptuale: </w:t>
            </w:r>
            <w:r w:rsidRPr="00536A06">
              <w:rPr>
                <w:rFonts w:ascii="Times New Roman" w:hAnsi="Times New Roman" w:cs="Times New Roman"/>
                <w:sz w:val="24"/>
                <w:szCs w:val="24"/>
              </w:rPr>
              <w:t>Bën lidhje ndërmjet njohurive dhe shprehive matematikore me situata nga jeta e përditshme.</w:t>
            </w:r>
            <w:r w:rsidRPr="00536A06">
              <w:rPr>
                <w:rFonts w:ascii="Times New Roman" w:eastAsia="Times New Roman" w:hAnsi="Times New Roman" w:cs="Times New Roman"/>
                <w:sz w:val="24"/>
                <w:szCs w:val="24"/>
                <w:lang w:eastAsia="sq-AL"/>
              </w:rPr>
              <w:t xml:space="preserve"> </w:t>
            </w:r>
          </w:p>
          <w:p w:rsidR="001B1A48" w:rsidRPr="00536A06" w:rsidRDefault="001B1A48" w:rsidP="00536A06">
            <w:pPr>
              <w:rPr>
                <w:rFonts w:ascii="Times New Roman" w:hAnsi="Times New Roman" w:cs="Times New Roman"/>
                <w:sz w:val="24"/>
                <w:szCs w:val="24"/>
              </w:rPr>
            </w:pPr>
            <w:r w:rsidRPr="00536A06">
              <w:rPr>
                <w:rFonts w:ascii="Times New Roman" w:hAnsi="Times New Roman" w:cs="Times New Roman"/>
                <w:i/>
                <w:sz w:val="24"/>
                <w:szCs w:val="24"/>
              </w:rPr>
              <w:t xml:space="preserve">Modelimi matematik: </w:t>
            </w:r>
            <w:r w:rsidRPr="00536A06">
              <w:rPr>
                <w:rFonts w:ascii="Times New Roman" w:eastAsia="Times New Roman" w:hAnsi="Times New Roman" w:cs="Times New Roman"/>
                <w:sz w:val="24"/>
                <w:szCs w:val="24"/>
                <w:lang w:eastAsia="sq-AL"/>
              </w:rPr>
              <w:t>Paraqet numrat dhe konceptet e thjeshta matematikore</w:t>
            </w:r>
            <w:r w:rsidR="00726285" w:rsidRPr="00536A06">
              <w:rPr>
                <w:rFonts w:ascii="Times New Roman" w:eastAsia="Times New Roman" w:hAnsi="Times New Roman" w:cs="Times New Roman"/>
                <w:sz w:val="24"/>
                <w:szCs w:val="24"/>
                <w:lang w:eastAsia="sq-AL"/>
              </w:rPr>
              <w:t>,</w:t>
            </w:r>
            <w:r w:rsidRPr="00536A06">
              <w:rPr>
                <w:rFonts w:ascii="Times New Roman" w:eastAsia="Times New Roman" w:hAnsi="Times New Roman" w:cs="Times New Roman"/>
                <w:sz w:val="24"/>
                <w:szCs w:val="24"/>
                <w:lang w:eastAsia="sq-AL"/>
              </w:rPr>
              <w:t xml:space="preserve"> duke i ndërlidhur ato me situata konkrete.</w:t>
            </w:r>
          </w:p>
          <w:p w:rsidR="001B1A48" w:rsidRPr="00536A06" w:rsidRDefault="001B1A48" w:rsidP="00536A06">
            <w:pPr>
              <w:pStyle w:val="Heading3"/>
              <w:numPr>
                <w:ilvl w:val="0"/>
                <w:numId w:val="0"/>
              </w:numPr>
              <w:outlineLvl w:val="2"/>
              <w:rPr>
                <w:color w:val="FF0000"/>
                <w:szCs w:val="24"/>
              </w:rPr>
            </w:pPr>
            <w:r w:rsidRPr="00536A06">
              <w:rPr>
                <w:i/>
                <w:szCs w:val="24"/>
              </w:rPr>
              <w:t xml:space="preserve">Përdorimi i teknologjisë në matematikë: </w:t>
            </w:r>
            <w:r w:rsidRPr="00536A06">
              <w:rPr>
                <w:szCs w:val="24"/>
                <w:lang w:eastAsia="sq-AL"/>
              </w:rPr>
              <w:t>Përdor mjete të thjeshta për llogaritje.</w:t>
            </w:r>
          </w:p>
        </w:tc>
      </w:tr>
      <w:tr w:rsidR="001B1A48" w:rsidRPr="00536A06" w:rsidTr="001B1A48">
        <w:tc>
          <w:tcPr>
            <w:tcW w:w="6408" w:type="dxa"/>
            <w:gridSpan w:val="4"/>
          </w:tcPr>
          <w:p w:rsidR="001B1A48" w:rsidRPr="00536A06" w:rsidRDefault="001B1A48" w:rsidP="00536A06">
            <w:pPr>
              <w:pStyle w:val="Heading3"/>
              <w:numPr>
                <w:ilvl w:val="0"/>
                <w:numId w:val="0"/>
              </w:numPr>
              <w:outlineLvl w:val="2"/>
              <w:rPr>
                <w:color w:val="FF0000"/>
                <w:szCs w:val="24"/>
              </w:rPr>
            </w:pPr>
            <w:r w:rsidRPr="00536A06">
              <w:rPr>
                <w:b w:val="0"/>
                <w:szCs w:val="24"/>
              </w:rPr>
              <w:lastRenderedPageBreak/>
              <w:t>Njohuritë për realizimin e kompetencave të lëndës</w:t>
            </w:r>
          </w:p>
        </w:tc>
        <w:tc>
          <w:tcPr>
            <w:tcW w:w="6408" w:type="dxa"/>
          </w:tcPr>
          <w:p w:rsidR="001B1A48" w:rsidRPr="00536A06" w:rsidRDefault="001B1A48" w:rsidP="00536A06">
            <w:pPr>
              <w:pStyle w:val="Heading3"/>
              <w:numPr>
                <w:ilvl w:val="0"/>
                <w:numId w:val="0"/>
              </w:numPr>
              <w:outlineLvl w:val="2"/>
              <w:rPr>
                <w:color w:val="FF0000"/>
                <w:szCs w:val="24"/>
              </w:rPr>
            </w:pPr>
            <w:r w:rsidRPr="00536A06">
              <w:rPr>
                <w:b w:val="0"/>
                <w:szCs w:val="24"/>
              </w:rPr>
              <w:t>Shkathtësitë për realizimin e kompetencave të lëndës</w:t>
            </w:r>
          </w:p>
        </w:tc>
      </w:tr>
      <w:tr w:rsidR="001B1A48" w:rsidRPr="00536A06" w:rsidTr="001B1A48">
        <w:tc>
          <w:tcPr>
            <w:tcW w:w="6408" w:type="dxa"/>
            <w:gridSpan w:val="4"/>
          </w:tcPr>
          <w:p w:rsidR="001B1A48" w:rsidRPr="00536A06" w:rsidRDefault="001B1A48" w:rsidP="00536A06">
            <w:pPr>
              <w:widowControl w:val="0"/>
              <w:autoSpaceDE w:val="0"/>
              <w:autoSpaceDN w:val="0"/>
              <w:adjustRightInd w:val="0"/>
              <w:spacing w:before="3"/>
              <w:ind w:right="428"/>
              <w:rPr>
                <w:rFonts w:ascii="Times New Roman" w:hAnsi="Times New Roman" w:cs="Times New Roman"/>
                <w:sz w:val="24"/>
                <w:szCs w:val="24"/>
              </w:rPr>
            </w:pPr>
            <w:r w:rsidRPr="00536A06">
              <w:rPr>
                <w:rFonts w:ascii="Times New Roman" w:hAnsi="Times New Roman" w:cs="Times New Roman"/>
                <w:b/>
                <w:bCs/>
                <w:spacing w:val="-2"/>
                <w:sz w:val="24"/>
                <w:szCs w:val="24"/>
              </w:rPr>
              <w:t>G</w:t>
            </w:r>
            <w:r w:rsidRPr="00536A06">
              <w:rPr>
                <w:rFonts w:ascii="Times New Roman" w:hAnsi="Times New Roman" w:cs="Times New Roman"/>
                <w:b/>
                <w:bCs/>
                <w:spacing w:val="-1"/>
                <w:sz w:val="24"/>
                <w:szCs w:val="24"/>
              </w:rPr>
              <w:t>r</w:t>
            </w:r>
            <w:r w:rsidRPr="00536A06">
              <w:rPr>
                <w:rFonts w:ascii="Times New Roman" w:hAnsi="Times New Roman" w:cs="Times New Roman"/>
                <w:b/>
                <w:bCs/>
                <w:spacing w:val="3"/>
                <w:sz w:val="24"/>
                <w:szCs w:val="24"/>
              </w:rPr>
              <w:t>u</w:t>
            </w:r>
            <w:r w:rsidRPr="00536A06">
              <w:rPr>
                <w:rFonts w:ascii="Times New Roman" w:hAnsi="Times New Roman" w:cs="Times New Roman"/>
                <w:b/>
                <w:bCs/>
                <w:spacing w:val="-3"/>
                <w:sz w:val="24"/>
                <w:szCs w:val="24"/>
              </w:rPr>
              <w:t>m</w:t>
            </w:r>
            <w:r w:rsidRPr="00536A06">
              <w:rPr>
                <w:rFonts w:ascii="Times New Roman" w:hAnsi="Times New Roman" w:cs="Times New Roman"/>
                <w:b/>
                <w:bCs/>
                <w:spacing w:val="1"/>
                <w:sz w:val="24"/>
                <w:szCs w:val="24"/>
              </w:rPr>
              <w:t>bu</w:t>
            </w:r>
            <w:r w:rsidRPr="00536A06">
              <w:rPr>
                <w:rFonts w:ascii="Times New Roman" w:hAnsi="Times New Roman" w:cs="Times New Roman"/>
                <w:b/>
                <w:bCs/>
                <w:sz w:val="24"/>
                <w:szCs w:val="24"/>
              </w:rPr>
              <w:t>l</w:t>
            </w:r>
            <w:r w:rsidRPr="00536A06">
              <w:rPr>
                <w:rFonts w:ascii="Times New Roman" w:hAnsi="Times New Roman" w:cs="Times New Roman"/>
                <w:b/>
                <w:bCs/>
                <w:spacing w:val="1"/>
                <w:sz w:val="24"/>
                <w:szCs w:val="24"/>
              </w:rPr>
              <w:t>l</w:t>
            </w:r>
            <w:r w:rsidRPr="00536A06">
              <w:rPr>
                <w:rFonts w:ascii="Times New Roman" w:hAnsi="Times New Roman" w:cs="Times New Roman"/>
                <w:b/>
                <w:bCs/>
                <w:sz w:val="24"/>
                <w:szCs w:val="24"/>
              </w:rPr>
              <w:t>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i, o</w:t>
            </w:r>
            <w:r w:rsidRPr="00536A06">
              <w:rPr>
                <w:rFonts w:ascii="Times New Roman" w:hAnsi="Times New Roman" w:cs="Times New Roman"/>
                <w:b/>
                <w:bCs/>
                <w:spacing w:val="-1"/>
                <w:sz w:val="24"/>
                <w:szCs w:val="24"/>
              </w:rPr>
              <w:t>r</w:t>
            </w:r>
            <w:r w:rsidRPr="00536A06">
              <w:rPr>
                <w:rFonts w:ascii="Times New Roman" w:hAnsi="Times New Roman" w:cs="Times New Roman"/>
                <w:b/>
                <w:bCs/>
                <w:sz w:val="24"/>
                <w:szCs w:val="24"/>
              </w:rPr>
              <w:t>ga</w:t>
            </w:r>
            <w:r w:rsidRPr="00536A06">
              <w:rPr>
                <w:rFonts w:ascii="Times New Roman" w:hAnsi="Times New Roman" w:cs="Times New Roman"/>
                <w:b/>
                <w:bCs/>
                <w:spacing w:val="1"/>
                <w:sz w:val="24"/>
                <w:szCs w:val="24"/>
              </w:rPr>
              <w:t>n</w:t>
            </w:r>
            <w:r w:rsidRPr="00536A06">
              <w:rPr>
                <w:rFonts w:ascii="Times New Roman" w:hAnsi="Times New Roman" w:cs="Times New Roman"/>
                <w:b/>
                <w:bCs/>
                <w:sz w:val="24"/>
                <w:szCs w:val="24"/>
              </w:rPr>
              <w:t>izi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i, i</w:t>
            </w:r>
            <w:r w:rsidRPr="00536A06">
              <w:rPr>
                <w:rFonts w:ascii="Times New Roman" w:hAnsi="Times New Roman" w:cs="Times New Roman"/>
                <w:b/>
                <w:bCs/>
                <w:spacing w:val="1"/>
                <w:sz w:val="24"/>
                <w:szCs w:val="24"/>
              </w:rPr>
              <w:t>n</w:t>
            </w:r>
            <w:r w:rsidRPr="00536A06">
              <w:rPr>
                <w:rFonts w:ascii="Times New Roman" w:hAnsi="Times New Roman" w:cs="Times New Roman"/>
                <w:b/>
                <w:bCs/>
                <w:sz w:val="24"/>
                <w:szCs w:val="24"/>
              </w:rPr>
              <w:t>t</w:t>
            </w:r>
            <w:r w:rsidRPr="00536A06">
              <w:rPr>
                <w:rFonts w:ascii="Times New Roman" w:hAnsi="Times New Roman" w:cs="Times New Roman"/>
                <w:b/>
                <w:bCs/>
                <w:spacing w:val="-2"/>
                <w:sz w:val="24"/>
                <w:szCs w:val="24"/>
              </w:rPr>
              <w:t>e</w:t>
            </w:r>
            <w:r w:rsidRPr="00536A06">
              <w:rPr>
                <w:rFonts w:ascii="Times New Roman" w:hAnsi="Times New Roman" w:cs="Times New Roman"/>
                <w:b/>
                <w:bCs/>
                <w:spacing w:val="-1"/>
                <w:sz w:val="24"/>
                <w:szCs w:val="24"/>
              </w:rPr>
              <w:t>r</w:t>
            </w:r>
            <w:r w:rsidRPr="00536A06">
              <w:rPr>
                <w:rFonts w:ascii="Times New Roman" w:hAnsi="Times New Roman" w:cs="Times New Roman"/>
                <w:b/>
                <w:bCs/>
                <w:spacing w:val="1"/>
                <w:sz w:val="24"/>
                <w:szCs w:val="24"/>
              </w:rPr>
              <w:t>p</w:t>
            </w:r>
            <w:r w:rsidRPr="00536A06">
              <w:rPr>
                <w:rFonts w:ascii="Times New Roman" w:hAnsi="Times New Roman" w:cs="Times New Roman"/>
                <w:b/>
                <w:bCs/>
                <w:spacing w:val="-1"/>
                <w:sz w:val="24"/>
                <w:szCs w:val="24"/>
              </w:rPr>
              <w:t>re</w:t>
            </w:r>
            <w:r w:rsidRPr="00536A06">
              <w:rPr>
                <w:rFonts w:ascii="Times New Roman" w:hAnsi="Times New Roman" w:cs="Times New Roman"/>
                <w:b/>
                <w:bCs/>
                <w:sz w:val="24"/>
                <w:szCs w:val="24"/>
              </w:rPr>
              <w:t>t</w:t>
            </w:r>
            <w:r w:rsidRPr="00536A06">
              <w:rPr>
                <w:rFonts w:ascii="Times New Roman" w:hAnsi="Times New Roman" w:cs="Times New Roman"/>
                <w:b/>
                <w:bCs/>
                <w:spacing w:val="2"/>
                <w:sz w:val="24"/>
                <w:szCs w:val="24"/>
              </w:rPr>
              <w:t>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 xml:space="preserve">i </w:t>
            </w:r>
            <w:r w:rsidRPr="00536A06">
              <w:rPr>
                <w:rFonts w:ascii="Times New Roman" w:hAnsi="Times New Roman" w:cs="Times New Roman"/>
                <w:b/>
                <w:bCs/>
                <w:spacing w:val="1"/>
                <w:sz w:val="24"/>
                <w:szCs w:val="24"/>
              </w:rPr>
              <w:t>dh</w:t>
            </w:r>
            <w:r w:rsidRPr="00536A06">
              <w:rPr>
                <w:rFonts w:ascii="Times New Roman" w:hAnsi="Times New Roman" w:cs="Times New Roman"/>
                <w:b/>
                <w:bCs/>
                <w:sz w:val="24"/>
                <w:szCs w:val="24"/>
              </w:rPr>
              <w:t xml:space="preserve">e </w:t>
            </w:r>
            <w:r w:rsidRPr="00536A06">
              <w:rPr>
                <w:rFonts w:ascii="Times New Roman" w:hAnsi="Times New Roman" w:cs="Times New Roman"/>
                <w:b/>
                <w:bCs/>
                <w:spacing w:val="1"/>
                <w:sz w:val="24"/>
                <w:szCs w:val="24"/>
              </w:rPr>
              <w:t>p</w:t>
            </w:r>
            <w:r w:rsidRPr="00536A06">
              <w:rPr>
                <w:rFonts w:ascii="Times New Roman" w:hAnsi="Times New Roman" w:cs="Times New Roman"/>
                <w:b/>
                <w:bCs/>
                <w:spacing w:val="-1"/>
                <w:sz w:val="24"/>
                <w:szCs w:val="24"/>
              </w:rPr>
              <w:t>ër</w:t>
            </w:r>
            <w:r w:rsidRPr="00536A06">
              <w:rPr>
                <w:rFonts w:ascii="Times New Roman" w:hAnsi="Times New Roman" w:cs="Times New Roman"/>
                <w:b/>
                <w:bCs/>
                <w:spacing w:val="1"/>
                <w:sz w:val="24"/>
                <w:szCs w:val="24"/>
              </w:rPr>
              <w:t>pun</w:t>
            </w:r>
            <w:r w:rsidRPr="00536A06">
              <w:rPr>
                <w:rFonts w:ascii="Times New Roman" w:hAnsi="Times New Roman" w:cs="Times New Roman"/>
                <w:b/>
                <w:bCs/>
                <w:sz w:val="24"/>
                <w:szCs w:val="24"/>
              </w:rPr>
              <w:t>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i i</w:t>
            </w:r>
            <w:r w:rsidRPr="00536A06">
              <w:rPr>
                <w:rFonts w:ascii="Times New Roman" w:hAnsi="Times New Roman" w:cs="Times New Roman"/>
                <w:b/>
                <w:bCs/>
                <w:spacing w:val="1"/>
                <w:sz w:val="24"/>
                <w:szCs w:val="24"/>
              </w:rPr>
              <w:t xml:space="preserve"> </w:t>
            </w:r>
            <w:r w:rsidRPr="00536A06">
              <w:rPr>
                <w:rFonts w:ascii="Times New Roman" w:hAnsi="Times New Roman" w:cs="Times New Roman"/>
                <w:b/>
                <w:bCs/>
                <w:spacing w:val="-1"/>
                <w:sz w:val="24"/>
                <w:szCs w:val="24"/>
              </w:rPr>
              <w:t>t</w:t>
            </w:r>
            <w:r w:rsidRPr="00536A06">
              <w:rPr>
                <w:rFonts w:ascii="Times New Roman" w:hAnsi="Times New Roman" w:cs="Times New Roman"/>
                <w:b/>
                <w:bCs/>
                <w:sz w:val="24"/>
                <w:szCs w:val="24"/>
              </w:rPr>
              <w:t xml:space="preserve">ë </w:t>
            </w:r>
            <w:r w:rsidRPr="00536A06">
              <w:rPr>
                <w:rFonts w:ascii="Times New Roman" w:hAnsi="Times New Roman" w:cs="Times New Roman"/>
                <w:b/>
                <w:bCs/>
                <w:spacing w:val="1"/>
                <w:sz w:val="24"/>
                <w:szCs w:val="24"/>
              </w:rPr>
              <w:t>dh</w:t>
            </w:r>
            <w:r w:rsidRPr="00536A06">
              <w:rPr>
                <w:rFonts w:ascii="Times New Roman" w:hAnsi="Times New Roman" w:cs="Times New Roman"/>
                <w:b/>
                <w:bCs/>
                <w:spacing w:val="-1"/>
                <w:sz w:val="24"/>
                <w:szCs w:val="24"/>
              </w:rPr>
              <w:t>ë</w:t>
            </w:r>
            <w:r w:rsidRPr="00536A06">
              <w:rPr>
                <w:rFonts w:ascii="Times New Roman" w:hAnsi="Times New Roman" w:cs="Times New Roman"/>
                <w:b/>
                <w:bCs/>
                <w:spacing w:val="1"/>
                <w:sz w:val="24"/>
                <w:szCs w:val="24"/>
              </w:rPr>
              <w:t>n</w:t>
            </w:r>
            <w:r w:rsidRPr="00536A06">
              <w:rPr>
                <w:rFonts w:ascii="Times New Roman" w:hAnsi="Times New Roman" w:cs="Times New Roman"/>
                <w:b/>
                <w:bCs/>
                <w:sz w:val="24"/>
                <w:szCs w:val="24"/>
              </w:rPr>
              <w:t>ave</w:t>
            </w:r>
          </w:p>
          <w:p w:rsidR="001B1A48" w:rsidRPr="00536A06" w:rsidRDefault="001B1A48" w:rsidP="00536A06">
            <w:pPr>
              <w:pStyle w:val="ListParagraph"/>
              <w:numPr>
                <w:ilvl w:val="0"/>
                <w:numId w:val="5"/>
              </w:numPr>
              <w:rPr>
                <w:rFonts w:ascii="Times New Roman" w:hAnsi="Times New Roman" w:cs="Times New Roman"/>
                <w:b/>
                <w:sz w:val="24"/>
                <w:szCs w:val="24"/>
              </w:rPr>
            </w:pPr>
            <w:r w:rsidRPr="00536A06">
              <w:rPr>
                <w:rFonts w:ascii="Times New Roman" w:hAnsi="Times New Roman" w:cs="Times New Roman"/>
                <w:sz w:val="24"/>
                <w:szCs w:val="24"/>
              </w:rPr>
              <w:t>V</w:t>
            </w:r>
            <w:r w:rsidRPr="00536A06">
              <w:rPr>
                <w:rFonts w:ascii="Times New Roman" w:hAnsi="Times New Roman" w:cs="Times New Roman"/>
                <w:spacing w:val="-1"/>
                <w:sz w:val="24"/>
                <w:szCs w:val="24"/>
              </w:rPr>
              <w:t>eç</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i</w:t>
            </w:r>
            <w:r w:rsidRPr="00536A06">
              <w:rPr>
                <w:rFonts w:ascii="Times New Roman" w:hAnsi="Times New Roman" w:cs="Times New Roman"/>
                <w:spacing w:val="2"/>
                <w:sz w:val="24"/>
                <w:szCs w:val="24"/>
              </w:rPr>
              <w:t xml:space="preserve"> </w:t>
            </w:r>
            <w:r w:rsidRPr="00536A06">
              <w:rPr>
                <w:rFonts w:ascii="Times New Roman" w:hAnsi="Times New Roman" w:cs="Times New Roman"/>
                <w:sz w:val="24"/>
                <w:szCs w:val="24"/>
              </w:rPr>
              <w:t>dhe</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klasifiki</w:t>
            </w:r>
            <w:r w:rsidRPr="00536A06">
              <w:rPr>
                <w:rFonts w:ascii="Times New Roman" w:hAnsi="Times New Roman" w:cs="Times New Roman"/>
                <w:spacing w:val="1"/>
                <w:sz w:val="24"/>
                <w:szCs w:val="24"/>
              </w:rPr>
              <w:t>m</w:t>
            </w:r>
            <w:r w:rsidRPr="00536A06">
              <w:rPr>
                <w:rFonts w:ascii="Times New Roman" w:hAnsi="Times New Roman" w:cs="Times New Roman"/>
                <w:sz w:val="24"/>
                <w:szCs w:val="24"/>
              </w:rPr>
              <w:t>i</w:t>
            </w:r>
            <w:r w:rsidRPr="00536A06">
              <w:rPr>
                <w:rFonts w:ascii="Times New Roman" w:hAnsi="Times New Roman" w:cs="Times New Roman"/>
                <w:spacing w:val="4"/>
                <w:sz w:val="24"/>
                <w:szCs w:val="24"/>
              </w:rPr>
              <w:t xml:space="preserve"> </w:t>
            </w:r>
            <w:r w:rsidRPr="00536A06">
              <w:rPr>
                <w:rFonts w:ascii="Times New Roman" w:hAnsi="Times New Roman" w:cs="Times New Roman"/>
                <w:sz w:val="24"/>
                <w:szCs w:val="24"/>
              </w:rPr>
              <w:t>i një</w:t>
            </w:r>
            <w:r w:rsidRPr="00536A06">
              <w:rPr>
                <w:rFonts w:ascii="Times New Roman" w:hAnsi="Times New Roman" w:cs="Times New Roman"/>
                <w:spacing w:val="1"/>
                <w:sz w:val="24"/>
                <w:szCs w:val="24"/>
              </w:rPr>
              <w:t xml:space="preserve"> </w:t>
            </w:r>
            <w:r w:rsidRPr="00536A06">
              <w:rPr>
                <w:rFonts w:ascii="Times New Roman" w:hAnsi="Times New Roman" w:cs="Times New Roman"/>
                <w:spacing w:val="-2"/>
                <w:sz w:val="24"/>
                <w:szCs w:val="24"/>
              </w:rPr>
              <w:t>g</w:t>
            </w:r>
            <w:r w:rsidRPr="00536A06">
              <w:rPr>
                <w:rFonts w:ascii="Times New Roman" w:hAnsi="Times New Roman" w:cs="Times New Roman"/>
                <w:sz w:val="24"/>
                <w:szCs w:val="24"/>
              </w:rPr>
              <w:t>rupi objekt</w:t>
            </w:r>
            <w:r w:rsidRPr="00536A06">
              <w:rPr>
                <w:rFonts w:ascii="Times New Roman" w:hAnsi="Times New Roman" w:cs="Times New Roman"/>
                <w:spacing w:val="-1"/>
                <w:sz w:val="24"/>
                <w:szCs w:val="24"/>
              </w:rPr>
              <w:t>e</w:t>
            </w:r>
            <w:r w:rsidRPr="00536A06">
              <w:rPr>
                <w:rFonts w:ascii="Times New Roman" w:hAnsi="Times New Roman" w:cs="Times New Roman"/>
                <w:sz w:val="24"/>
                <w:szCs w:val="24"/>
              </w:rPr>
              <w:t>sh,</w:t>
            </w:r>
            <w:r w:rsidRPr="00536A06">
              <w:rPr>
                <w:rFonts w:ascii="Times New Roman" w:hAnsi="Times New Roman" w:cs="Times New Roman"/>
                <w:spacing w:val="1"/>
                <w:sz w:val="24"/>
                <w:szCs w:val="24"/>
              </w:rPr>
              <w:t xml:space="preserve"> </w:t>
            </w:r>
            <w:r w:rsidRPr="00536A06">
              <w:rPr>
                <w:rFonts w:ascii="Times New Roman" w:hAnsi="Times New Roman" w:cs="Times New Roman"/>
                <w:sz w:val="24"/>
                <w:szCs w:val="24"/>
              </w:rPr>
              <w:t xml:space="preserve">sipas një ose dy </w:t>
            </w:r>
            <w:r w:rsidRPr="00536A06">
              <w:rPr>
                <w:rFonts w:ascii="Times New Roman" w:hAnsi="Times New Roman" w:cs="Times New Roman"/>
                <w:spacing w:val="-1"/>
                <w:sz w:val="24"/>
                <w:szCs w:val="24"/>
              </w:rPr>
              <w:t>c</w:t>
            </w:r>
            <w:r w:rsidRPr="00536A06">
              <w:rPr>
                <w:rFonts w:ascii="Times New Roman" w:hAnsi="Times New Roman" w:cs="Times New Roman"/>
                <w:sz w:val="24"/>
                <w:szCs w:val="24"/>
              </w:rPr>
              <w:t>i</w:t>
            </w:r>
            <w:r w:rsidRPr="00536A06">
              <w:rPr>
                <w:rFonts w:ascii="Times New Roman" w:hAnsi="Times New Roman" w:cs="Times New Roman"/>
                <w:spacing w:val="1"/>
                <w:sz w:val="24"/>
                <w:szCs w:val="24"/>
              </w:rPr>
              <w:t>l</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sie të p</w:t>
            </w:r>
            <w:r w:rsidRPr="00536A06">
              <w:rPr>
                <w:rFonts w:ascii="Times New Roman" w:hAnsi="Times New Roman" w:cs="Times New Roman"/>
                <w:spacing w:val="-1"/>
                <w:sz w:val="24"/>
                <w:szCs w:val="24"/>
              </w:rPr>
              <w:t>ë</w:t>
            </w:r>
            <w:r w:rsidRPr="00536A06">
              <w:rPr>
                <w:rFonts w:ascii="Times New Roman" w:hAnsi="Times New Roman" w:cs="Times New Roman"/>
                <w:sz w:val="24"/>
                <w:szCs w:val="24"/>
              </w:rPr>
              <w:t>rb</w:t>
            </w:r>
            <w:r w:rsidRPr="00536A06">
              <w:rPr>
                <w:rFonts w:ascii="Times New Roman" w:hAnsi="Times New Roman" w:cs="Times New Roman"/>
                <w:spacing w:val="-2"/>
                <w:sz w:val="24"/>
                <w:szCs w:val="24"/>
              </w:rPr>
              <w:t>a</w:t>
            </w:r>
            <w:r w:rsidR="00726285" w:rsidRPr="00536A06">
              <w:rPr>
                <w:rFonts w:ascii="Times New Roman" w:hAnsi="Times New Roman" w:cs="Times New Roman"/>
                <w:sz w:val="24"/>
                <w:szCs w:val="24"/>
              </w:rPr>
              <w:t>shkët</w:t>
            </w:r>
          </w:p>
          <w:p w:rsidR="001B1A48" w:rsidRPr="00536A06" w:rsidRDefault="001B1A48" w:rsidP="00536A06">
            <w:pPr>
              <w:pStyle w:val="Heading3"/>
              <w:numPr>
                <w:ilvl w:val="0"/>
                <w:numId w:val="0"/>
              </w:numPr>
              <w:outlineLvl w:val="2"/>
              <w:rPr>
                <w:color w:val="FF0000"/>
                <w:szCs w:val="24"/>
              </w:rPr>
            </w:pPr>
            <w:r w:rsidRPr="00536A06">
              <w:rPr>
                <w:szCs w:val="24"/>
              </w:rPr>
              <w:t>Grafikët në shtyllë dhe Pi</w:t>
            </w:r>
            <w:r w:rsidR="00726285" w:rsidRPr="00536A06">
              <w:rPr>
                <w:szCs w:val="24"/>
              </w:rPr>
              <w:t>ktogramet</w:t>
            </w:r>
          </w:p>
        </w:tc>
        <w:tc>
          <w:tcPr>
            <w:tcW w:w="6408" w:type="dxa"/>
          </w:tcPr>
          <w:p w:rsidR="001B1A48" w:rsidRPr="00536A06" w:rsidRDefault="001B1A48" w:rsidP="00536A06">
            <w:pPr>
              <w:widowControl w:val="0"/>
              <w:autoSpaceDE w:val="0"/>
              <w:autoSpaceDN w:val="0"/>
              <w:adjustRightInd w:val="0"/>
              <w:ind w:right="57"/>
              <w:rPr>
                <w:rFonts w:ascii="Times New Roman" w:hAnsi="Times New Roman" w:cs="Times New Roman"/>
                <w:sz w:val="24"/>
                <w:szCs w:val="24"/>
              </w:rPr>
            </w:pPr>
            <w:r w:rsidRPr="00536A06">
              <w:rPr>
                <w:rFonts w:ascii="Times New Roman" w:hAnsi="Times New Roman" w:cs="Times New Roman"/>
                <w:sz w:val="24"/>
                <w:szCs w:val="24"/>
              </w:rPr>
              <w:t>Nxënësi:</w:t>
            </w:r>
          </w:p>
          <w:p w:rsidR="001B1A48" w:rsidRPr="00536A06" w:rsidRDefault="001B1A48" w:rsidP="00536A06">
            <w:pPr>
              <w:widowControl w:val="0"/>
              <w:autoSpaceDE w:val="0"/>
              <w:autoSpaceDN w:val="0"/>
              <w:adjustRightInd w:val="0"/>
              <w:spacing w:before="3"/>
              <w:ind w:left="102" w:right="428"/>
              <w:rPr>
                <w:rFonts w:ascii="Times New Roman" w:hAnsi="Times New Roman" w:cs="Times New Roman"/>
                <w:b/>
                <w:bCs/>
                <w:sz w:val="24"/>
                <w:szCs w:val="24"/>
              </w:rPr>
            </w:pPr>
            <w:r w:rsidRPr="00536A06">
              <w:rPr>
                <w:rFonts w:ascii="Times New Roman" w:hAnsi="Times New Roman" w:cs="Times New Roman"/>
                <w:b/>
                <w:bCs/>
                <w:spacing w:val="-2"/>
                <w:sz w:val="24"/>
                <w:szCs w:val="24"/>
              </w:rPr>
              <w:t>G</w:t>
            </w:r>
            <w:r w:rsidRPr="00536A06">
              <w:rPr>
                <w:rFonts w:ascii="Times New Roman" w:hAnsi="Times New Roman" w:cs="Times New Roman"/>
                <w:b/>
                <w:bCs/>
                <w:spacing w:val="-1"/>
                <w:sz w:val="24"/>
                <w:szCs w:val="24"/>
              </w:rPr>
              <w:t>r</w:t>
            </w:r>
            <w:r w:rsidRPr="00536A06">
              <w:rPr>
                <w:rFonts w:ascii="Times New Roman" w:hAnsi="Times New Roman" w:cs="Times New Roman"/>
                <w:b/>
                <w:bCs/>
                <w:spacing w:val="3"/>
                <w:sz w:val="24"/>
                <w:szCs w:val="24"/>
              </w:rPr>
              <w:t>u</w:t>
            </w:r>
            <w:r w:rsidRPr="00536A06">
              <w:rPr>
                <w:rFonts w:ascii="Times New Roman" w:hAnsi="Times New Roman" w:cs="Times New Roman"/>
                <w:b/>
                <w:bCs/>
                <w:spacing w:val="-3"/>
                <w:sz w:val="24"/>
                <w:szCs w:val="24"/>
              </w:rPr>
              <w:t>m</w:t>
            </w:r>
            <w:r w:rsidRPr="00536A06">
              <w:rPr>
                <w:rFonts w:ascii="Times New Roman" w:hAnsi="Times New Roman" w:cs="Times New Roman"/>
                <w:b/>
                <w:bCs/>
                <w:spacing w:val="1"/>
                <w:sz w:val="24"/>
                <w:szCs w:val="24"/>
              </w:rPr>
              <w:t>bu</w:t>
            </w:r>
            <w:r w:rsidRPr="00536A06">
              <w:rPr>
                <w:rFonts w:ascii="Times New Roman" w:hAnsi="Times New Roman" w:cs="Times New Roman"/>
                <w:b/>
                <w:bCs/>
                <w:sz w:val="24"/>
                <w:szCs w:val="24"/>
              </w:rPr>
              <w:t>l</w:t>
            </w:r>
            <w:r w:rsidRPr="00536A06">
              <w:rPr>
                <w:rFonts w:ascii="Times New Roman" w:hAnsi="Times New Roman" w:cs="Times New Roman"/>
                <w:b/>
                <w:bCs/>
                <w:spacing w:val="1"/>
                <w:sz w:val="24"/>
                <w:szCs w:val="24"/>
              </w:rPr>
              <w:t>l</w:t>
            </w:r>
            <w:r w:rsidRPr="00536A06">
              <w:rPr>
                <w:rFonts w:ascii="Times New Roman" w:hAnsi="Times New Roman" w:cs="Times New Roman"/>
                <w:b/>
                <w:bCs/>
                <w:sz w:val="24"/>
                <w:szCs w:val="24"/>
              </w:rPr>
              <w:t>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i, o</w:t>
            </w:r>
            <w:r w:rsidRPr="00536A06">
              <w:rPr>
                <w:rFonts w:ascii="Times New Roman" w:hAnsi="Times New Roman" w:cs="Times New Roman"/>
                <w:b/>
                <w:bCs/>
                <w:spacing w:val="-1"/>
                <w:sz w:val="24"/>
                <w:szCs w:val="24"/>
              </w:rPr>
              <w:t>r</w:t>
            </w:r>
            <w:r w:rsidRPr="00536A06">
              <w:rPr>
                <w:rFonts w:ascii="Times New Roman" w:hAnsi="Times New Roman" w:cs="Times New Roman"/>
                <w:b/>
                <w:bCs/>
                <w:sz w:val="24"/>
                <w:szCs w:val="24"/>
              </w:rPr>
              <w:t>ga</w:t>
            </w:r>
            <w:r w:rsidRPr="00536A06">
              <w:rPr>
                <w:rFonts w:ascii="Times New Roman" w:hAnsi="Times New Roman" w:cs="Times New Roman"/>
                <w:b/>
                <w:bCs/>
                <w:spacing w:val="1"/>
                <w:sz w:val="24"/>
                <w:szCs w:val="24"/>
              </w:rPr>
              <w:t>n</w:t>
            </w:r>
            <w:r w:rsidRPr="00536A06">
              <w:rPr>
                <w:rFonts w:ascii="Times New Roman" w:hAnsi="Times New Roman" w:cs="Times New Roman"/>
                <w:b/>
                <w:bCs/>
                <w:sz w:val="24"/>
                <w:szCs w:val="24"/>
              </w:rPr>
              <w:t>izi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i, i</w:t>
            </w:r>
            <w:r w:rsidRPr="00536A06">
              <w:rPr>
                <w:rFonts w:ascii="Times New Roman" w:hAnsi="Times New Roman" w:cs="Times New Roman"/>
                <w:b/>
                <w:bCs/>
                <w:spacing w:val="1"/>
                <w:sz w:val="24"/>
                <w:szCs w:val="24"/>
              </w:rPr>
              <w:t>n</w:t>
            </w:r>
            <w:r w:rsidRPr="00536A06">
              <w:rPr>
                <w:rFonts w:ascii="Times New Roman" w:hAnsi="Times New Roman" w:cs="Times New Roman"/>
                <w:b/>
                <w:bCs/>
                <w:sz w:val="24"/>
                <w:szCs w:val="24"/>
              </w:rPr>
              <w:t>t</w:t>
            </w:r>
            <w:r w:rsidRPr="00536A06">
              <w:rPr>
                <w:rFonts w:ascii="Times New Roman" w:hAnsi="Times New Roman" w:cs="Times New Roman"/>
                <w:b/>
                <w:bCs/>
                <w:spacing w:val="-2"/>
                <w:sz w:val="24"/>
                <w:szCs w:val="24"/>
              </w:rPr>
              <w:t>e</w:t>
            </w:r>
            <w:r w:rsidRPr="00536A06">
              <w:rPr>
                <w:rFonts w:ascii="Times New Roman" w:hAnsi="Times New Roman" w:cs="Times New Roman"/>
                <w:b/>
                <w:bCs/>
                <w:spacing w:val="-1"/>
                <w:sz w:val="24"/>
                <w:szCs w:val="24"/>
              </w:rPr>
              <w:t>r</w:t>
            </w:r>
            <w:r w:rsidRPr="00536A06">
              <w:rPr>
                <w:rFonts w:ascii="Times New Roman" w:hAnsi="Times New Roman" w:cs="Times New Roman"/>
                <w:b/>
                <w:bCs/>
                <w:spacing w:val="1"/>
                <w:sz w:val="24"/>
                <w:szCs w:val="24"/>
              </w:rPr>
              <w:t>p</w:t>
            </w:r>
            <w:r w:rsidRPr="00536A06">
              <w:rPr>
                <w:rFonts w:ascii="Times New Roman" w:hAnsi="Times New Roman" w:cs="Times New Roman"/>
                <w:b/>
                <w:bCs/>
                <w:spacing w:val="-1"/>
                <w:sz w:val="24"/>
                <w:szCs w:val="24"/>
              </w:rPr>
              <w:t>re</w:t>
            </w:r>
            <w:r w:rsidRPr="00536A06">
              <w:rPr>
                <w:rFonts w:ascii="Times New Roman" w:hAnsi="Times New Roman" w:cs="Times New Roman"/>
                <w:b/>
                <w:bCs/>
                <w:sz w:val="24"/>
                <w:szCs w:val="24"/>
              </w:rPr>
              <w:t>t</w:t>
            </w:r>
            <w:r w:rsidRPr="00536A06">
              <w:rPr>
                <w:rFonts w:ascii="Times New Roman" w:hAnsi="Times New Roman" w:cs="Times New Roman"/>
                <w:b/>
                <w:bCs/>
                <w:spacing w:val="2"/>
                <w:sz w:val="24"/>
                <w:szCs w:val="24"/>
              </w:rPr>
              <w:t>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 xml:space="preserve">i </w:t>
            </w:r>
            <w:r w:rsidRPr="00536A06">
              <w:rPr>
                <w:rFonts w:ascii="Times New Roman" w:hAnsi="Times New Roman" w:cs="Times New Roman"/>
                <w:b/>
                <w:bCs/>
                <w:spacing w:val="1"/>
                <w:sz w:val="24"/>
                <w:szCs w:val="24"/>
              </w:rPr>
              <w:t>dh</w:t>
            </w:r>
            <w:r w:rsidRPr="00536A06">
              <w:rPr>
                <w:rFonts w:ascii="Times New Roman" w:hAnsi="Times New Roman" w:cs="Times New Roman"/>
                <w:b/>
                <w:bCs/>
                <w:sz w:val="24"/>
                <w:szCs w:val="24"/>
              </w:rPr>
              <w:t xml:space="preserve">e </w:t>
            </w:r>
            <w:r w:rsidRPr="00536A06">
              <w:rPr>
                <w:rFonts w:ascii="Times New Roman" w:hAnsi="Times New Roman" w:cs="Times New Roman"/>
                <w:b/>
                <w:bCs/>
                <w:spacing w:val="1"/>
                <w:sz w:val="24"/>
                <w:szCs w:val="24"/>
              </w:rPr>
              <w:t>p</w:t>
            </w:r>
            <w:r w:rsidRPr="00536A06">
              <w:rPr>
                <w:rFonts w:ascii="Times New Roman" w:hAnsi="Times New Roman" w:cs="Times New Roman"/>
                <w:b/>
                <w:bCs/>
                <w:spacing w:val="-1"/>
                <w:sz w:val="24"/>
                <w:szCs w:val="24"/>
              </w:rPr>
              <w:t>ër</w:t>
            </w:r>
            <w:r w:rsidRPr="00536A06">
              <w:rPr>
                <w:rFonts w:ascii="Times New Roman" w:hAnsi="Times New Roman" w:cs="Times New Roman"/>
                <w:b/>
                <w:bCs/>
                <w:spacing w:val="1"/>
                <w:sz w:val="24"/>
                <w:szCs w:val="24"/>
              </w:rPr>
              <w:t>pun</w:t>
            </w:r>
            <w:r w:rsidRPr="00536A06">
              <w:rPr>
                <w:rFonts w:ascii="Times New Roman" w:hAnsi="Times New Roman" w:cs="Times New Roman"/>
                <w:b/>
                <w:bCs/>
                <w:sz w:val="24"/>
                <w:szCs w:val="24"/>
              </w:rPr>
              <w:t>i</w:t>
            </w:r>
            <w:r w:rsidRPr="00536A06">
              <w:rPr>
                <w:rFonts w:ascii="Times New Roman" w:hAnsi="Times New Roman" w:cs="Times New Roman"/>
                <w:b/>
                <w:bCs/>
                <w:spacing w:val="-3"/>
                <w:sz w:val="24"/>
                <w:szCs w:val="24"/>
              </w:rPr>
              <w:t>m</w:t>
            </w:r>
            <w:r w:rsidRPr="00536A06">
              <w:rPr>
                <w:rFonts w:ascii="Times New Roman" w:hAnsi="Times New Roman" w:cs="Times New Roman"/>
                <w:b/>
                <w:bCs/>
                <w:sz w:val="24"/>
                <w:szCs w:val="24"/>
              </w:rPr>
              <w:t>i i</w:t>
            </w:r>
            <w:r w:rsidRPr="00536A06">
              <w:rPr>
                <w:rFonts w:ascii="Times New Roman" w:hAnsi="Times New Roman" w:cs="Times New Roman"/>
                <w:b/>
                <w:bCs/>
                <w:spacing w:val="1"/>
                <w:sz w:val="24"/>
                <w:szCs w:val="24"/>
              </w:rPr>
              <w:t xml:space="preserve"> </w:t>
            </w:r>
            <w:r w:rsidRPr="00536A06">
              <w:rPr>
                <w:rFonts w:ascii="Times New Roman" w:hAnsi="Times New Roman" w:cs="Times New Roman"/>
                <w:b/>
                <w:bCs/>
                <w:spacing w:val="-1"/>
                <w:sz w:val="24"/>
                <w:szCs w:val="24"/>
              </w:rPr>
              <w:t>t</w:t>
            </w:r>
            <w:r w:rsidRPr="00536A06">
              <w:rPr>
                <w:rFonts w:ascii="Times New Roman" w:hAnsi="Times New Roman" w:cs="Times New Roman"/>
                <w:b/>
                <w:bCs/>
                <w:sz w:val="24"/>
                <w:szCs w:val="24"/>
              </w:rPr>
              <w:t xml:space="preserve">ë </w:t>
            </w:r>
            <w:r w:rsidRPr="00536A06">
              <w:rPr>
                <w:rFonts w:ascii="Times New Roman" w:hAnsi="Times New Roman" w:cs="Times New Roman"/>
                <w:b/>
                <w:bCs/>
                <w:spacing w:val="1"/>
                <w:sz w:val="24"/>
                <w:szCs w:val="24"/>
              </w:rPr>
              <w:t>dh</w:t>
            </w:r>
            <w:r w:rsidRPr="00536A06">
              <w:rPr>
                <w:rFonts w:ascii="Times New Roman" w:hAnsi="Times New Roman" w:cs="Times New Roman"/>
                <w:b/>
                <w:bCs/>
                <w:spacing w:val="-1"/>
                <w:sz w:val="24"/>
                <w:szCs w:val="24"/>
              </w:rPr>
              <w:t>ë</w:t>
            </w:r>
            <w:r w:rsidRPr="00536A06">
              <w:rPr>
                <w:rFonts w:ascii="Times New Roman" w:hAnsi="Times New Roman" w:cs="Times New Roman"/>
                <w:b/>
                <w:bCs/>
                <w:spacing w:val="1"/>
                <w:sz w:val="24"/>
                <w:szCs w:val="24"/>
              </w:rPr>
              <w:t>n</w:t>
            </w:r>
            <w:r w:rsidRPr="00536A06">
              <w:rPr>
                <w:rFonts w:ascii="Times New Roman" w:hAnsi="Times New Roman" w:cs="Times New Roman"/>
                <w:b/>
                <w:bCs/>
                <w:sz w:val="24"/>
                <w:szCs w:val="24"/>
              </w:rPr>
              <w:t>ave</w:t>
            </w:r>
          </w:p>
          <w:p w:rsidR="001B1A48" w:rsidRPr="00536A06" w:rsidRDefault="001B1A48" w:rsidP="00536A06">
            <w:pPr>
              <w:pStyle w:val="ListParagraph"/>
              <w:widowControl w:val="0"/>
              <w:numPr>
                <w:ilvl w:val="0"/>
                <w:numId w:val="7"/>
              </w:numPr>
              <w:tabs>
                <w:tab w:val="left" w:pos="317"/>
              </w:tabs>
              <w:autoSpaceDE w:val="0"/>
              <w:autoSpaceDN w:val="0"/>
              <w:adjustRightInd w:val="0"/>
              <w:ind w:right="58"/>
              <w:rPr>
                <w:rFonts w:ascii="Times New Roman" w:hAnsi="Times New Roman" w:cs="Times New Roman"/>
                <w:sz w:val="24"/>
                <w:szCs w:val="24"/>
              </w:rPr>
            </w:pPr>
            <w:r w:rsidRPr="00536A06">
              <w:rPr>
                <w:rFonts w:ascii="Times New Roman" w:hAnsi="Times New Roman" w:cs="Times New Roman"/>
                <w:sz w:val="24"/>
                <w:szCs w:val="24"/>
              </w:rPr>
              <w:t>g</w:t>
            </w:r>
            <w:r w:rsidRPr="00536A06">
              <w:rPr>
                <w:rFonts w:ascii="Times New Roman" w:hAnsi="Times New Roman" w:cs="Times New Roman"/>
                <w:spacing w:val="-1"/>
                <w:sz w:val="24"/>
                <w:szCs w:val="24"/>
              </w:rPr>
              <w:t>r</w:t>
            </w:r>
            <w:r w:rsidRPr="00536A06">
              <w:rPr>
                <w:rFonts w:ascii="Times New Roman" w:hAnsi="Times New Roman" w:cs="Times New Roman"/>
                <w:sz w:val="24"/>
                <w:szCs w:val="24"/>
              </w:rPr>
              <w:t>umbu</w:t>
            </w:r>
            <w:r w:rsidRPr="00536A06">
              <w:rPr>
                <w:rFonts w:ascii="Times New Roman" w:hAnsi="Times New Roman" w:cs="Times New Roman"/>
                <w:spacing w:val="1"/>
                <w:sz w:val="24"/>
                <w:szCs w:val="24"/>
              </w:rPr>
              <w:t>l</w:t>
            </w:r>
            <w:r w:rsidRPr="00536A06">
              <w:rPr>
                <w:rFonts w:ascii="Times New Roman" w:hAnsi="Times New Roman" w:cs="Times New Roman"/>
                <w:sz w:val="24"/>
                <w:szCs w:val="24"/>
              </w:rPr>
              <w:t>lon,</w:t>
            </w:r>
            <w:r w:rsidRPr="00536A06">
              <w:rPr>
                <w:rFonts w:ascii="Times New Roman" w:hAnsi="Times New Roman" w:cs="Times New Roman"/>
                <w:spacing w:val="45"/>
                <w:sz w:val="24"/>
                <w:szCs w:val="24"/>
              </w:rPr>
              <w:t xml:space="preserve"> </w:t>
            </w:r>
            <w:r w:rsidRPr="00536A06">
              <w:rPr>
                <w:rFonts w:ascii="Times New Roman" w:hAnsi="Times New Roman" w:cs="Times New Roman"/>
                <w:spacing w:val="1"/>
                <w:sz w:val="24"/>
                <w:szCs w:val="24"/>
              </w:rPr>
              <w:t>z</w:t>
            </w:r>
            <w:r w:rsidRPr="00536A06">
              <w:rPr>
                <w:rFonts w:ascii="Times New Roman" w:hAnsi="Times New Roman" w:cs="Times New Roman"/>
                <w:sz w:val="24"/>
                <w:szCs w:val="24"/>
              </w:rPr>
              <w:t>bulon ose klasifikon të dhëna në një list</w:t>
            </w:r>
            <w:r w:rsidR="00726285" w:rsidRPr="00536A06">
              <w:rPr>
                <w:rFonts w:ascii="Times New Roman" w:hAnsi="Times New Roman" w:cs="Times New Roman"/>
                <w:sz w:val="24"/>
                <w:szCs w:val="24"/>
              </w:rPr>
              <w:t>ë</w:t>
            </w:r>
            <w:r w:rsidRPr="00536A06">
              <w:rPr>
                <w:rFonts w:ascii="Times New Roman" w:hAnsi="Times New Roman" w:cs="Times New Roman"/>
                <w:sz w:val="24"/>
                <w:szCs w:val="24"/>
              </w:rPr>
              <w:t xml:space="preserve"> ose tabelë;</w:t>
            </w:r>
          </w:p>
          <w:p w:rsidR="001B1A48" w:rsidRPr="00536A06" w:rsidRDefault="001B1A48" w:rsidP="00536A06">
            <w:pPr>
              <w:pStyle w:val="ListParagraph"/>
              <w:widowControl w:val="0"/>
              <w:numPr>
                <w:ilvl w:val="0"/>
                <w:numId w:val="7"/>
              </w:numPr>
              <w:tabs>
                <w:tab w:val="left" w:pos="317"/>
              </w:tabs>
              <w:autoSpaceDE w:val="0"/>
              <w:autoSpaceDN w:val="0"/>
              <w:adjustRightInd w:val="0"/>
              <w:ind w:right="58"/>
              <w:rPr>
                <w:rFonts w:ascii="Times New Roman" w:hAnsi="Times New Roman" w:cs="Times New Roman"/>
                <w:sz w:val="24"/>
                <w:szCs w:val="24"/>
              </w:rPr>
            </w:pPr>
            <w:r w:rsidRPr="00536A06">
              <w:rPr>
                <w:rFonts w:ascii="Times New Roman" w:hAnsi="Times New Roman" w:cs="Times New Roman"/>
                <w:sz w:val="24"/>
                <w:szCs w:val="24"/>
              </w:rPr>
              <w:t>përdor</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piktogramevet për të prezantuar rezultatet;</w:t>
            </w:r>
          </w:p>
          <w:p w:rsidR="00726285" w:rsidRPr="00536A06" w:rsidRDefault="001B1A48" w:rsidP="00536A06">
            <w:pPr>
              <w:pStyle w:val="ListParagraph"/>
              <w:widowControl w:val="0"/>
              <w:numPr>
                <w:ilvl w:val="0"/>
                <w:numId w:val="7"/>
              </w:numPr>
              <w:tabs>
                <w:tab w:val="left" w:pos="317"/>
              </w:tabs>
              <w:autoSpaceDE w:val="0"/>
              <w:autoSpaceDN w:val="0"/>
              <w:adjustRightInd w:val="0"/>
              <w:ind w:right="58"/>
              <w:rPr>
                <w:rFonts w:ascii="Times New Roman" w:hAnsi="Times New Roman" w:cs="Times New Roman"/>
                <w:sz w:val="24"/>
                <w:szCs w:val="24"/>
              </w:rPr>
            </w:pPr>
            <w:r w:rsidRPr="00536A06">
              <w:rPr>
                <w:rFonts w:ascii="Times New Roman" w:hAnsi="Times New Roman" w:cs="Times New Roman"/>
                <w:sz w:val="24"/>
                <w:szCs w:val="24"/>
              </w:rPr>
              <w:t>përdor diagramën e Venit për të klasifikuar numrat dhe objektet sipas një ose dy cilësive;</w:t>
            </w:r>
          </w:p>
          <w:p w:rsidR="001B1A48" w:rsidRPr="00536A06" w:rsidRDefault="001B1A48" w:rsidP="00536A06">
            <w:pPr>
              <w:pStyle w:val="ListParagraph"/>
              <w:widowControl w:val="0"/>
              <w:numPr>
                <w:ilvl w:val="0"/>
                <w:numId w:val="7"/>
              </w:numPr>
              <w:tabs>
                <w:tab w:val="left" w:pos="317"/>
              </w:tabs>
              <w:autoSpaceDE w:val="0"/>
              <w:autoSpaceDN w:val="0"/>
              <w:adjustRightInd w:val="0"/>
              <w:ind w:right="58"/>
              <w:rPr>
                <w:rFonts w:ascii="Times New Roman" w:hAnsi="Times New Roman" w:cs="Times New Roman"/>
                <w:sz w:val="24"/>
                <w:szCs w:val="24"/>
              </w:rPr>
            </w:pPr>
            <w:proofErr w:type="gramStart"/>
            <w:r w:rsidRPr="00536A06">
              <w:rPr>
                <w:rFonts w:ascii="Times New Roman" w:hAnsi="Times New Roman" w:cs="Times New Roman"/>
                <w:sz w:val="24"/>
                <w:szCs w:val="24"/>
              </w:rPr>
              <w:t>shpjegon</w:t>
            </w:r>
            <w:proofErr w:type="gramEnd"/>
            <w:r w:rsidRPr="00536A06">
              <w:rPr>
                <w:rFonts w:ascii="Times New Roman" w:hAnsi="Times New Roman" w:cs="Times New Roman"/>
                <w:sz w:val="24"/>
                <w:szCs w:val="24"/>
              </w:rPr>
              <w:t xml:space="preserve"> zgjedhjen duke përdorur gjuhën e përshtatshme.</w:t>
            </w:r>
          </w:p>
        </w:tc>
      </w:tr>
    </w:tbl>
    <w:p w:rsidR="001B1A48" w:rsidRPr="00536A06" w:rsidRDefault="001B1A48" w:rsidP="00536A06">
      <w:pPr>
        <w:spacing w:line="240" w:lineRule="auto"/>
        <w:rPr>
          <w:rFonts w:ascii="Times New Roman" w:hAnsi="Times New Roman" w:cs="Times New Roman"/>
          <w:sz w:val="24"/>
          <w:szCs w:val="24"/>
        </w:rPr>
      </w:pPr>
    </w:p>
    <w:p w:rsidR="00FE448A" w:rsidRPr="00536A06" w:rsidRDefault="00FE448A" w:rsidP="00536A06">
      <w:pPr>
        <w:spacing w:line="240" w:lineRule="auto"/>
        <w:rPr>
          <w:rFonts w:ascii="Times New Roman" w:hAnsi="Times New Roman" w:cs="Times New Roman"/>
          <w:b/>
          <w:bCs/>
          <w:sz w:val="24"/>
          <w:szCs w:val="24"/>
        </w:rPr>
      </w:pPr>
    </w:p>
    <w:p w:rsidR="002666F1" w:rsidRPr="00536A06" w:rsidRDefault="002666F1" w:rsidP="00536A06">
      <w:pPr>
        <w:spacing w:line="240" w:lineRule="auto"/>
        <w:rPr>
          <w:rFonts w:ascii="Times New Roman" w:hAnsi="Times New Roman" w:cs="Times New Roman"/>
          <w:b/>
          <w:bCs/>
          <w:sz w:val="24"/>
          <w:szCs w:val="24"/>
        </w:rPr>
      </w:pPr>
    </w:p>
    <w:p w:rsidR="008415B8" w:rsidRPr="00536A06" w:rsidRDefault="008415B8" w:rsidP="00536A06">
      <w:pPr>
        <w:spacing w:line="240" w:lineRule="auto"/>
        <w:rPr>
          <w:rFonts w:ascii="Times New Roman" w:hAnsi="Times New Roman" w:cs="Times New Roman"/>
          <w:b/>
          <w:bCs/>
          <w:sz w:val="24"/>
          <w:szCs w:val="24"/>
        </w:rPr>
      </w:pPr>
    </w:p>
    <w:p w:rsidR="008415B8" w:rsidRPr="00536A06" w:rsidRDefault="008415B8" w:rsidP="00536A06">
      <w:pPr>
        <w:spacing w:line="240" w:lineRule="auto"/>
        <w:rPr>
          <w:rFonts w:ascii="Times New Roman" w:hAnsi="Times New Roman" w:cs="Times New Roman"/>
          <w:b/>
          <w:bCs/>
          <w:sz w:val="24"/>
          <w:szCs w:val="24"/>
        </w:rPr>
      </w:pPr>
    </w:p>
    <w:p w:rsidR="00726285" w:rsidRPr="00536A06" w:rsidRDefault="00726285" w:rsidP="00536A06">
      <w:pPr>
        <w:spacing w:line="240" w:lineRule="auto"/>
        <w:rPr>
          <w:rFonts w:ascii="Times New Roman" w:hAnsi="Times New Roman" w:cs="Times New Roman"/>
          <w:b/>
          <w:bCs/>
          <w:sz w:val="24"/>
          <w:szCs w:val="24"/>
        </w:rPr>
      </w:pPr>
    </w:p>
    <w:p w:rsidR="00726285" w:rsidRPr="00536A06" w:rsidRDefault="00726285" w:rsidP="00536A06">
      <w:pPr>
        <w:spacing w:line="240" w:lineRule="auto"/>
        <w:rPr>
          <w:rFonts w:ascii="Times New Roman" w:hAnsi="Times New Roman" w:cs="Times New Roman"/>
          <w:b/>
          <w:bCs/>
          <w:sz w:val="24"/>
          <w:szCs w:val="24"/>
        </w:rPr>
      </w:pPr>
    </w:p>
    <w:p w:rsidR="008415B8" w:rsidRDefault="008415B8"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Default="00FD74DF" w:rsidP="00536A06">
      <w:pPr>
        <w:spacing w:after="0" w:line="240" w:lineRule="auto"/>
        <w:rPr>
          <w:rFonts w:ascii="Times New Roman" w:hAnsi="Times New Roman" w:cs="Times New Roman"/>
          <w:b/>
          <w:bCs/>
          <w:sz w:val="24"/>
          <w:szCs w:val="24"/>
        </w:rPr>
      </w:pPr>
    </w:p>
    <w:p w:rsidR="00FD74DF" w:rsidRPr="00536A06" w:rsidRDefault="00FD74DF" w:rsidP="00536A06">
      <w:pPr>
        <w:spacing w:after="0" w:line="240" w:lineRule="auto"/>
        <w:rPr>
          <w:rFonts w:ascii="Times New Roman" w:hAnsi="Times New Roman" w:cs="Times New Roman"/>
          <w:b/>
          <w:bCs/>
          <w:sz w:val="24"/>
          <w:szCs w:val="24"/>
        </w:rPr>
      </w:pPr>
    </w:p>
    <w:p w:rsidR="009714CE" w:rsidRPr="00536A06" w:rsidRDefault="009714CE" w:rsidP="00FD74DF">
      <w:pPr>
        <w:spacing w:after="0" w:line="240" w:lineRule="auto"/>
        <w:jc w:val="center"/>
        <w:rPr>
          <w:rFonts w:ascii="Times New Roman" w:hAnsi="Times New Roman" w:cs="Times New Roman"/>
          <w:b/>
          <w:bCs/>
          <w:sz w:val="24"/>
          <w:szCs w:val="24"/>
        </w:rPr>
      </w:pPr>
      <w:r w:rsidRPr="00536A06">
        <w:rPr>
          <w:rFonts w:ascii="Times New Roman" w:hAnsi="Times New Roman" w:cs="Times New Roman"/>
          <w:b/>
          <w:bCs/>
          <w:sz w:val="24"/>
          <w:szCs w:val="24"/>
        </w:rPr>
        <w:t>PLANIFIKIMI</w:t>
      </w:r>
      <w:r w:rsidR="00FD74DF">
        <w:rPr>
          <w:rFonts w:ascii="Times New Roman" w:hAnsi="Times New Roman" w:cs="Times New Roman"/>
          <w:b/>
          <w:bCs/>
          <w:sz w:val="24"/>
          <w:szCs w:val="24"/>
        </w:rPr>
        <w:t xml:space="preserve"> </w:t>
      </w:r>
      <w:r w:rsidRPr="00536A06">
        <w:rPr>
          <w:rFonts w:ascii="Times New Roman" w:hAnsi="Times New Roman" w:cs="Times New Roman"/>
          <w:b/>
          <w:bCs/>
          <w:sz w:val="24"/>
          <w:szCs w:val="24"/>
        </w:rPr>
        <w:t>MËSIMOR VJETOR</w:t>
      </w:r>
    </w:p>
    <w:p w:rsidR="009714CE" w:rsidRPr="00536A06" w:rsidRDefault="009714CE" w:rsidP="00FD74DF">
      <w:pPr>
        <w:pStyle w:val="Default"/>
        <w:jc w:val="center"/>
        <w:rPr>
          <w:rFonts w:ascii="Times New Roman" w:hAnsi="Times New Roman" w:cs="Times New Roman"/>
          <w:color w:val="auto"/>
        </w:rPr>
      </w:pPr>
      <w:r w:rsidRPr="00536A06">
        <w:rPr>
          <w:rFonts w:ascii="Times New Roman" w:hAnsi="Times New Roman" w:cs="Times New Roman"/>
          <w:b/>
          <w:bCs/>
          <w:color w:val="auto"/>
        </w:rPr>
        <w:t>FUSHA: MATEMATIKE</w:t>
      </w:r>
    </w:p>
    <w:p w:rsidR="001B1A48" w:rsidRDefault="00726285" w:rsidP="00FD74DF">
      <w:pPr>
        <w:spacing w:after="0" w:line="240" w:lineRule="auto"/>
        <w:jc w:val="center"/>
        <w:rPr>
          <w:rFonts w:ascii="Times New Roman" w:hAnsi="Times New Roman" w:cs="Times New Roman"/>
          <w:b/>
          <w:bCs/>
          <w:sz w:val="24"/>
          <w:szCs w:val="24"/>
        </w:rPr>
      </w:pPr>
      <w:r w:rsidRPr="00536A06">
        <w:rPr>
          <w:rFonts w:ascii="Times New Roman" w:hAnsi="Times New Roman" w:cs="Times New Roman"/>
          <w:b/>
          <w:bCs/>
          <w:sz w:val="24"/>
          <w:szCs w:val="24"/>
        </w:rPr>
        <w:t>LËNDA: MATEMATIKË</w:t>
      </w:r>
      <w:r w:rsidR="00FD74DF">
        <w:rPr>
          <w:rFonts w:ascii="Times New Roman" w:hAnsi="Times New Roman" w:cs="Times New Roman"/>
          <w:b/>
          <w:bCs/>
          <w:sz w:val="24"/>
          <w:szCs w:val="24"/>
        </w:rPr>
        <w:t xml:space="preserve"> </w:t>
      </w:r>
      <w:r w:rsidRPr="00536A06">
        <w:rPr>
          <w:rFonts w:ascii="Times New Roman" w:hAnsi="Times New Roman" w:cs="Times New Roman"/>
          <w:b/>
          <w:bCs/>
          <w:sz w:val="24"/>
          <w:szCs w:val="24"/>
        </w:rPr>
        <w:t>I</w:t>
      </w:r>
    </w:p>
    <w:p w:rsidR="00FD74DF" w:rsidRPr="00536A06" w:rsidRDefault="00FD74DF" w:rsidP="00FD74DF">
      <w:pPr>
        <w:spacing w:after="0" w:line="240" w:lineRule="auto"/>
        <w:jc w:val="center"/>
        <w:rPr>
          <w:rFonts w:ascii="Times New Roman" w:hAnsi="Times New Roman" w:cs="Times New Roman"/>
          <w:b/>
          <w:bCs/>
          <w:sz w:val="24"/>
          <w:szCs w:val="24"/>
        </w:rPr>
      </w:pPr>
    </w:p>
    <w:tbl>
      <w:tblPr>
        <w:tblStyle w:val="TableGrid"/>
        <w:tblW w:w="13518" w:type="dxa"/>
        <w:tblLook w:val="04A0" w:firstRow="1" w:lastRow="0" w:firstColumn="1" w:lastColumn="0" w:noHBand="0" w:noVBand="1"/>
      </w:tblPr>
      <w:tblGrid>
        <w:gridCol w:w="614"/>
        <w:gridCol w:w="1819"/>
        <w:gridCol w:w="2506"/>
        <w:gridCol w:w="1377"/>
        <w:gridCol w:w="2411"/>
        <w:gridCol w:w="1609"/>
        <w:gridCol w:w="3182"/>
      </w:tblGrid>
      <w:tr w:rsidR="005C314D" w:rsidRPr="00536A06" w:rsidTr="00196F47">
        <w:tc>
          <w:tcPr>
            <w:tcW w:w="2433" w:type="dxa"/>
            <w:gridSpan w:val="2"/>
            <w:tcBorders>
              <w:right w:val="single" w:sz="4" w:space="0" w:color="auto"/>
            </w:tcBorders>
            <w:shd w:val="clear" w:color="auto" w:fill="EAF1DD" w:themeFill="accent3" w:themeFillTint="33"/>
          </w:tcPr>
          <w:p w:rsidR="005C314D" w:rsidRPr="00536A06" w:rsidRDefault="005C314D" w:rsidP="00536A06">
            <w:pPr>
              <w:pStyle w:val="Default"/>
              <w:rPr>
                <w:rFonts w:ascii="Times New Roman" w:hAnsi="Times New Roman" w:cs="Times New Roman"/>
              </w:rPr>
            </w:pPr>
            <w:r w:rsidRPr="00536A06">
              <w:rPr>
                <w:rFonts w:ascii="Times New Roman" w:hAnsi="Times New Roman" w:cs="Times New Roman"/>
                <w:b/>
                <w:bCs/>
              </w:rPr>
              <w:t>Kompetencat/ Tematikat</w:t>
            </w:r>
          </w:p>
        </w:tc>
        <w:tc>
          <w:tcPr>
            <w:tcW w:w="11085" w:type="dxa"/>
            <w:gridSpan w:val="5"/>
            <w:shd w:val="clear" w:color="auto" w:fill="EAF1DD" w:themeFill="accent3" w:themeFillTint="33"/>
          </w:tcPr>
          <w:p w:rsidR="005C314D" w:rsidRPr="00536A06" w:rsidRDefault="005C314D" w:rsidP="00536A06">
            <w:pPr>
              <w:rPr>
                <w:rFonts w:ascii="Times New Roman" w:hAnsi="Times New Roman" w:cs="Times New Roman"/>
                <w:b/>
                <w:sz w:val="24"/>
                <w:szCs w:val="24"/>
              </w:rPr>
            </w:pPr>
            <w:r w:rsidRPr="00536A06">
              <w:rPr>
                <w:rFonts w:ascii="Times New Roman" w:hAnsi="Times New Roman" w:cs="Times New Roman"/>
                <w:b/>
                <w:bCs/>
                <w:sz w:val="24"/>
                <w:szCs w:val="24"/>
              </w:rPr>
              <w:t>Shpërndarja e përmbajtjes lëndore sipas kompetencave/ tematikave</w:t>
            </w:r>
          </w:p>
        </w:tc>
      </w:tr>
      <w:tr w:rsidR="00E40226" w:rsidRPr="00536A06" w:rsidTr="007746A1">
        <w:tc>
          <w:tcPr>
            <w:tcW w:w="614" w:type="dxa"/>
          </w:tcPr>
          <w:p w:rsidR="005C314D" w:rsidRPr="00536A06" w:rsidRDefault="005C314D" w:rsidP="00536A06">
            <w:pPr>
              <w:rPr>
                <w:rFonts w:ascii="Times New Roman" w:hAnsi="Times New Roman" w:cs="Times New Roman"/>
                <w:b/>
                <w:sz w:val="24"/>
                <w:szCs w:val="24"/>
              </w:rPr>
            </w:pPr>
            <w:r w:rsidRPr="00536A06">
              <w:rPr>
                <w:rFonts w:ascii="Times New Roman" w:hAnsi="Times New Roman" w:cs="Times New Roman"/>
                <w:b/>
                <w:sz w:val="24"/>
                <w:szCs w:val="24"/>
              </w:rPr>
              <w:t>Nr</w:t>
            </w:r>
          </w:p>
        </w:tc>
        <w:tc>
          <w:tcPr>
            <w:tcW w:w="1819" w:type="dxa"/>
          </w:tcPr>
          <w:p w:rsidR="005C314D" w:rsidRPr="00536A06" w:rsidRDefault="005C314D" w:rsidP="00536A06">
            <w:pPr>
              <w:rPr>
                <w:rFonts w:ascii="Times New Roman" w:hAnsi="Times New Roman" w:cs="Times New Roman"/>
                <w:b/>
                <w:bCs/>
                <w:sz w:val="24"/>
                <w:szCs w:val="24"/>
              </w:rPr>
            </w:pPr>
          </w:p>
          <w:p w:rsidR="005C314D" w:rsidRPr="00536A06" w:rsidRDefault="005C314D" w:rsidP="00536A06">
            <w:pPr>
              <w:rPr>
                <w:rFonts w:ascii="Times New Roman" w:hAnsi="Times New Roman" w:cs="Times New Roman"/>
                <w:b/>
                <w:bCs/>
                <w:sz w:val="24"/>
                <w:szCs w:val="24"/>
              </w:rPr>
            </w:pPr>
          </w:p>
          <w:p w:rsidR="005C314D" w:rsidRPr="00536A06" w:rsidRDefault="005C314D" w:rsidP="00536A06">
            <w:pPr>
              <w:rPr>
                <w:rFonts w:ascii="Times New Roman" w:hAnsi="Times New Roman" w:cs="Times New Roman"/>
                <w:sz w:val="24"/>
                <w:szCs w:val="24"/>
              </w:rPr>
            </w:pPr>
            <w:r w:rsidRPr="00536A06">
              <w:rPr>
                <w:rFonts w:ascii="Times New Roman" w:hAnsi="Times New Roman" w:cs="Times New Roman"/>
                <w:b/>
                <w:bCs/>
                <w:sz w:val="24"/>
                <w:szCs w:val="24"/>
              </w:rPr>
              <w:t>Tematikat</w:t>
            </w:r>
          </w:p>
        </w:tc>
        <w:tc>
          <w:tcPr>
            <w:tcW w:w="2506" w:type="dxa"/>
          </w:tcPr>
          <w:p w:rsidR="003B27CB" w:rsidRPr="00536A06" w:rsidRDefault="00A077BB" w:rsidP="00536A06">
            <w:pPr>
              <w:rPr>
                <w:rFonts w:ascii="Times New Roman" w:hAnsi="Times New Roman" w:cs="Times New Roman"/>
                <w:b/>
                <w:bCs/>
                <w:sz w:val="24"/>
                <w:szCs w:val="24"/>
              </w:rPr>
            </w:pPr>
            <w:r w:rsidRPr="00536A06">
              <w:rPr>
                <w:rFonts w:ascii="Times New Roman" w:hAnsi="Times New Roman" w:cs="Times New Roman"/>
                <w:b/>
                <w:sz w:val="24"/>
                <w:szCs w:val="24"/>
              </w:rPr>
              <w:t>14</w:t>
            </w:r>
            <w:r w:rsidR="003B27CB" w:rsidRPr="00536A06">
              <w:rPr>
                <w:rFonts w:ascii="Times New Roman" w:hAnsi="Times New Roman" w:cs="Times New Roman"/>
                <w:b/>
                <w:sz w:val="24"/>
                <w:szCs w:val="24"/>
              </w:rPr>
              <w:t xml:space="preserve"> </w:t>
            </w:r>
            <w:r w:rsidRPr="00536A06">
              <w:rPr>
                <w:rFonts w:ascii="Times New Roman" w:hAnsi="Times New Roman" w:cs="Times New Roman"/>
                <w:b/>
                <w:sz w:val="24"/>
                <w:szCs w:val="24"/>
              </w:rPr>
              <w:t>javë x 4 orë = 56</w:t>
            </w:r>
            <w:r w:rsidR="005C314D" w:rsidRPr="00536A06">
              <w:rPr>
                <w:rFonts w:ascii="Times New Roman" w:hAnsi="Times New Roman" w:cs="Times New Roman"/>
                <w:b/>
                <w:sz w:val="24"/>
                <w:szCs w:val="24"/>
              </w:rPr>
              <w:t xml:space="preserve"> orë</w:t>
            </w:r>
            <w:r w:rsidR="005C314D" w:rsidRPr="00536A06">
              <w:rPr>
                <w:rFonts w:ascii="Times New Roman" w:hAnsi="Times New Roman" w:cs="Times New Roman"/>
                <w:b/>
                <w:bCs/>
                <w:sz w:val="24"/>
                <w:szCs w:val="24"/>
              </w:rPr>
              <w:t xml:space="preserve"> </w:t>
            </w:r>
          </w:p>
          <w:p w:rsidR="005C314D" w:rsidRPr="00536A06" w:rsidRDefault="005C314D" w:rsidP="00536A06">
            <w:pPr>
              <w:rPr>
                <w:rFonts w:ascii="Times New Roman" w:hAnsi="Times New Roman" w:cs="Times New Roman"/>
                <w:b/>
                <w:bCs/>
                <w:sz w:val="24"/>
                <w:szCs w:val="24"/>
              </w:rPr>
            </w:pPr>
            <w:r w:rsidRPr="00536A06">
              <w:rPr>
                <w:rFonts w:ascii="Times New Roman" w:hAnsi="Times New Roman" w:cs="Times New Roman"/>
                <w:b/>
                <w:bCs/>
                <w:sz w:val="24"/>
                <w:szCs w:val="24"/>
              </w:rPr>
              <w:t>Periudha e parë</w:t>
            </w:r>
          </w:p>
          <w:p w:rsidR="00AA66F7" w:rsidRPr="00536A06" w:rsidRDefault="00A077BB" w:rsidP="00536A06">
            <w:pPr>
              <w:rPr>
                <w:rFonts w:ascii="Times New Roman" w:hAnsi="Times New Roman" w:cs="Times New Roman"/>
                <w:sz w:val="24"/>
                <w:szCs w:val="24"/>
              </w:rPr>
            </w:pPr>
            <w:r w:rsidRPr="00536A06">
              <w:rPr>
                <w:rFonts w:ascii="Times New Roman" w:hAnsi="Times New Roman" w:cs="Times New Roman"/>
                <w:sz w:val="24"/>
                <w:szCs w:val="24"/>
              </w:rPr>
              <w:t>54</w:t>
            </w:r>
            <w:r w:rsidR="00AA66F7" w:rsidRPr="00536A06">
              <w:rPr>
                <w:rFonts w:ascii="Times New Roman" w:hAnsi="Times New Roman" w:cs="Times New Roman"/>
                <w:sz w:val="24"/>
                <w:szCs w:val="24"/>
              </w:rPr>
              <w:t xml:space="preserve"> orë mësimore</w:t>
            </w:r>
          </w:p>
          <w:p w:rsidR="005C314D" w:rsidRPr="00536A06" w:rsidRDefault="005C314D" w:rsidP="00536A06">
            <w:pPr>
              <w:rPr>
                <w:rFonts w:ascii="Times New Roman" w:hAnsi="Times New Roman" w:cs="Times New Roman"/>
                <w:sz w:val="24"/>
                <w:szCs w:val="24"/>
              </w:rPr>
            </w:pPr>
            <w:r w:rsidRPr="00536A06">
              <w:rPr>
                <w:rFonts w:ascii="Times New Roman" w:hAnsi="Times New Roman" w:cs="Times New Roman"/>
                <w:sz w:val="24"/>
                <w:szCs w:val="24"/>
              </w:rPr>
              <w:t>10% e orëve</w:t>
            </w:r>
            <w:r w:rsidR="00FD74DF">
              <w:rPr>
                <w:rFonts w:ascii="Times New Roman" w:hAnsi="Times New Roman" w:cs="Times New Roman"/>
                <w:sz w:val="24"/>
                <w:szCs w:val="24"/>
              </w:rPr>
              <w:t xml:space="preserve"> </w:t>
            </w:r>
          </w:p>
          <w:p w:rsidR="005C314D" w:rsidRPr="00536A06" w:rsidRDefault="00726285" w:rsidP="00536A06">
            <w:pPr>
              <w:rPr>
                <w:rFonts w:ascii="Times New Roman" w:hAnsi="Times New Roman" w:cs="Times New Roman"/>
                <w:sz w:val="24"/>
                <w:szCs w:val="24"/>
              </w:rPr>
            </w:pPr>
            <w:r w:rsidRPr="00536A06">
              <w:rPr>
                <w:rFonts w:ascii="Times New Roman" w:hAnsi="Times New Roman" w:cs="Times New Roman"/>
                <w:sz w:val="24"/>
                <w:szCs w:val="24"/>
              </w:rPr>
              <w:t>1 testim përmbledhë</w:t>
            </w:r>
            <w:r w:rsidR="005C314D" w:rsidRPr="00536A06">
              <w:rPr>
                <w:rFonts w:ascii="Times New Roman" w:hAnsi="Times New Roman" w:cs="Times New Roman"/>
                <w:sz w:val="24"/>
                <w:szCs w:val="24"/>
              </w:rPr>
              <w:t>s</w:t>
            </w:r>
          </w:p>
          <w:p w:rsidR="005C314D" w:rsidRPr="00536A06" w:rsidRDefault="005C314D" w:rsidP="00536A06">
            <w:pPr>
              <w:rPr>
                <w:rFonts w:ascii="Times New Roman" w:hAnsi="Times New Roman" w:cs="Times New Roman"/>
                <w:b/>
                <w:sz w:val="24"/>
                <w:szCs w:val="24"/>
              </w:rPr>
            </w:pPr>
            <w:r w:rsidRPr="00536A06">
              <w:rPr>
                <w:rFonts w:ascii="Times New Roman" w:hAnsi="Times New Roman" w:cs="Times New Roman"/>
                <w:b/>
                <w:sz w:val="24"/>
                <w:szCs w:val="24"/>
              </w:rPr>
              <w:t>1 Projekt</w:t>
            </w:r>
          </w:p>
        </w:tc>
        <w:tc>
          <w:tcPr>
            <w:tcW w:w="1377" w:type="dxa"/>
          </w:tcPr>
          <w:p w:rsidR="005C314D" w:rsidRPr="00536A06" w:rsidRDefault="005C314D" w:rsidP="00536A06">
            <w:pPr>
              <w:rPr>
                <w:rFonts w:ascii="Times New Roman" w:hAnsi="Times New Roman" w:cs="Times New Roman"/>
                <w:b/>
                <w:bCs/>
                <w:sz w:val="24"/>
                <w:szCs w:val="24"/>
              </w:rPr>
            </w:pPr>
          </w:p>
          <w:p w:rsidR="005C314D" w:rsidRPr="00536A06" w:rsidRDefault="005C314D" w:rsidP="00536A06">
            <w:pPr>
              <w:rPr>
                <w:rFonts w:ascii="Times New Roman" w:hAnsi="Times New Roman" w:cs="Times New Roman"/>
                <w:b/>
                <w:bCs/>
                <w:sz w:val="24"/>
                <w:szCs w:val="24"/>
              </w:rPr>
            </w:pPr>
          </w:p>
          <w:p w:rsidR="005C314D" w:rsidRPr="00536A06" w:rsidRDefault="005C314D" w:rsidP="00536A06">
            <w:pPr>
              <w:rPr>
                <w:rFonts w:ascii="Times New Roman" w:hAnsi="Times New Roman" w:cs="Times New Roman"/>
                <w:b/>
                <w:sz w:val="24"/>
                <w:szCs w:val="24"/>
              </w:rPr>
            </w:pPr>
            <w:r w:rsidRPr="00536A06">
              <w:rPr>
                <w:rFonts w:ascii="Times New Roman" w:hAnsi="Times New Roman" w:cs="Times New Roman"/>
                <w:b/>
                <w:bCs/>
                <w:sz w:val="24"/>
                <w:szCs w:val="24"/>
              </w:rPr>
              <w:t>Tematikat</w:t>
            </w:r>
          </w:p>
        </w:tc>
        <w:tc>
          <w:tcPr>
            <w:tcW w:w="2411" w:type="dxa"/>
          </w:tcPr>
          <w:p w:rsidR="005C314D" w:rsidRPr="00536A06" w:rsidRDefault="005C314D" w:rsidP="00536A06">
            <w:pPr>
              <w:rPr>
                <w:rFonts w:ascii="Times New Roman" w:hAnsi="Times New Roman" w:cs="Times New Roman"/>
                <w:b/>
                <w:sz w:val="24"/>
                <w:szCs w:val="24"/>
              </w:rPr>
            </w:pPr>
            <w:r w:rsidRPr="00536A06">
              <w:rPr>
                <w:rFonts w:ascii="Times New Roman" w:hAnsi="Times New Roman" w:cs="Times New Roman"/>
                <w:b/>
                <w:sz w:val="24"/>
                <w:szCs w:val="24"/>
              </w:rPr>
              <w:t>12 javë x 4 orë =</w:t>
            </w:r>
            <w:r w:rsidR="003B27CB" w:rsidRPr="00536A06">
              <w:rPr>
                <w:rFonts w:ascii="Times New Roman" w:hAnsi="Times New Roman" w:cs="Times New Roman"/>
                <w:b/>
                <w:sz w:val="24"/>
                <w:szCs w:val="24"/>
              </w:rPr>
              <w:t xml:space="preserve"> </w:t>
            </w:r>
            <w:r w:rsidRPr="00536A06">
              <w:rPr>
                <w:rFonts w:ascii="Times New Roman" w:hAnsi="Times New Roman" w:cs="Times New Roman"/>
                <w:b/>
                <w:sz w:val="24"/>
                <w:szCs w:val="24"/>
              </w:rPr>
              <w:t>48 orë</w:t>
            </w:r>
          </w:p>
          <w:p w:rsidR="005C314D" w:rsidRPr="00536A06" w:rsidRDefault="005C314D" w:rsidP="00536A06">
            <w:pPr>
              <w:rPr>
                <w:rFonts w:ascii="Times New Roman" w:hAnsi="Times New Roman" w:cs="Times New Roman"/>
                <w:b/>
                <w:bCs/>
                <w:sz w:val="24"/>
                <w:szCs w:val="24"/>
              </w:rPr>
            </w:pPr>
            <w:r w:rsidRPr="00536A06">
              <w:rPr>
                <w:rFonts w:ascii="Times New Roman" w:hAnsi="Times New Roman" w:cs="Times New Roman"/>
                <w:b/>
                <w:bCs/>
                <w:sz w:val="24"/>
                <w:szCs w:val="24"/>
              </w:rPr>
              <w:t>Periudha e dytë</w:t>
            </w:r>
          </w:p>
          <w:p w:rsidR="00AA66F7" w:rsidRPr="00536A06" w:rsidRDefault="00AA66F7" w:rsidP="00536A06">
            <w:pPr>
              <w:rPr>
                <w:rFonts w:ascii="Times New Roman" w:hAnsi="Times New Roman" w:cs="Times New Roman"/>
                <w:sz w:val="24"/>
                <w:szCs w:val="24"/>
              </w:rPr>
            </w:pPr>
            <w:r w:rsidRPr="00536A06">
              <w:rPr>
                <w:rFonts w:ascii="Times New Roman" w:hAnsi="Times New Roman" w:cs="Times New Roman"/>
                <w:sz w:val="24"/>
                <w:szCs w:val="24"/>
              </w:rPr>
              <w:t>46 orë mësimore</w:t>
            </w:r>
          </w:p>
          <w:p w:rsidR="005C314D" w:rsidRPr="00536A06" w:rsidRDefault="005C314D" w:rsidP="00536A06">
            <w:pPr>
              <w:rPr>
                <w:rFonts w:ascii="Times New Roman" w:hAnsi="Times New Roman" w:cs="Times New Roman"/>
                <w:sz w:val="24"/>
                <w:szCs w:val="24"/>
              </w:rPr>
            </w:pPr>
            <w:r w:rsidRPr="00536A06">
              <w:rPr>
                <w:rFonts w:ascii="Times New Roman" w:hAnsi="Times New Roman" w:cs="Times New Roman"/>
                <w:sz w:val="24"/>
                <w:szCs w:val="24"/>
              </w:rPr>
              <w:t>10% e orëve</w:t>
            </w:r>
            <w:r w:rsidR="00FD74DF">
              <w:rPr>
                <w:rFonts w:ascii="Times New Roman" w:hAnsi="Times New Roman" w:cs="Times New Roman"/>
                <w:sz w:val="24"/>
                <w:szCs w:val="24"/>
              </w:rPr>
              <w:t xml:space="preserve"> </w:t>
            </w:r>
          </w:p>
          <w:p w:rsidR="005C314D" w:rsidRPr="00536A06" w:rsidRDefault="00726285" w:rsidP="00536A06">
            <w:pPr>
              <w:rPr>
                <w:rFonts w:ascii="Times New Roman" w:hAnsi="Times New Roman" w:cs="Times New Roman"/>
                <w:sz w:val="24"/>
                <w:szCs w:val="24"/>
              </w:rPr>
            </w:pPr>
            <w:r w:rsidRPr="00536A06">
              <w:rPr>
                <w:rFonts w:ascii="Times New Roman" w:hAnsi="Times New Roman" w:cs="Times New Roman"/>
                <w:sz w:val="24"/>
                <w:szCs w:val="24"/>
              </w:rPr>
              <w:t>1 testim përmbledhë</w:t>
            </w:r>
            <w:r w:rsidR="005C314D" w:rsidRPr="00536A06">
              <w:rPr>
                <w:rFonts w:ascii="Times New Roman" w:hAnsi="Times New Roman" w:cs="Times New Roman"/>
                <w:sz w:val="24"/>
                <w:szCs w:val="24"/>
              </w:rPr>
              <w:t>s</w:t>
            </w:r>
          </w:p>
          <w:p w:rsidR="005C314D" w:rsidRPr="00536A06" w:rsidRDefault="005C314D" w:rsidP="00536A06">
            <w:pPr>
              <w:rPr>
                <w:rFonts w:ascii="Times New Roman" w:hAnsi="Times New Roman" w:cs="Times New Roman"/>
                <w:b/>
                <w:sz w:val="24"/>
                <w:szCs w:val="24"/>
              </w:rPr>
            </w:pPr>
            <w:r w:rsidRPr="00536A06">
              <w:rPr>
                <w:rFonts w:ascii="Times New Roman" w:hAnsi="Times New Roman" w:cs="Times New Roman"/>
                <w:b/>
                <w:sz w:val="24"/>
                <w:szCs w:val="24"/>
              </w:rPr>
              <w:t>1 Projekt</w:t>
            </w:r>
          </w:p>
        </w:tc>
        <w:tc>
          <w:tcPr>
            <w:tcW w:w="1609" w:type="dxa"/>
          </w:tcPr>
          <w:p w:rsidR="005C314D" w:rsidRPr="00536A06" w:rsidRDefault="005C314D" w:rsidP="00536A06">
            <w:pPr>
              <w:rPr>
                <w:rFonts w:ascii="Times New Roman" w:hAnsi="Times New Roman" w:cs="Times New Roman"/>
                <w:b/>
                <w:bCs/>
                <w:sz w:val="24"/>
                <w:szCs w:val="24"/>
              </w:rPr>
            </w:pPr>
          </w:p>
          <w:p w:rsidR="005C314D" w:rsidRPr="00536A06" w:rsidRDefault="005C314D" w:rsidP="00536A06">
            <w:pPr>
              <w:rPr>
                <w:rFonts w:ascii="Times New Roman" w:hAnsi="Times New Roman" w:cs="Times New Roman"/>
                <w:b/>
                <w:bCs/>
                <w:sz w:val="24"/>
                <w:szCs w:val="24"/>
              </w:rPr>
            </w:pPr>
          </w:p>
          <w:p w:rsidR="005C314D" w:rsidRPr="00536A06" w:rsidRDefault="005C314D" w:rsidP="00536A06">
            <w:pPr>
              <w:rPr>
                <w:rFonts w:ascii="Times New Roman" w:hAnsi="Times New Roman" w:cs="Times New Roman"/>
                <w:b/>
                <w:sz w:val="24"/>
                <w:szCs w:val="24"/>
              </w:rPr>
            </w:pPr>
            <w:r w:rsidRPr="00536A06">
              <w:rPr>
                <w:rFonts w:ascii="Times New Roman" w:hAnsi="Times New Roman" w:cs="Times New Roman"/>
                <w:b/>
                <w:bCs/>
                <w:sz w:val="24"/>
                <w:szCs w:val="24"/>
              </w:rPr>
              <w:t>Tematikat</w:t>
            </w:r>
          </w:p>
        </w:tc>
        <w:tc>
          <w:tcPr>
            <w:tcW w:w="3182" w:type="dxa"/>
          </w:tcPr>
          <w:p w:rsidR="005C314D" w:rsidRPr="00536A06" w:rsidRDefault="00A077BB" w:rsidP="00536A06">
            <w:pPr>
              <w:rPr>
                <w:rFonts w:ascii="Times New Roman" w:hAnsi="Times New Roman" w:cs="Times New Roman"/>
                <w:b/>
                <w:sz w:val="24"/>
                <w:szCs w:val="24"/>
              </w:rPr>
            </w:pPr>
            <w:r w:rsidRPr="00536A06">
              <w:rPr>
                <w:rFonts w:ascii="Times New Roman" w:hAnsi="Times New Roman" w:cs="Times New Roman"/>
                <w:b/>
                <w:sz w:val="24"/>
                <w:szCs w:val="24"/>
              </w:rPr>
              <w:t>9 javë x 4 orë =</w:t>
            </w:r>
            <w:r w:rsidR="003B27CB" w:rsidRPr="00536A06">
              <w:rPr>
                <w:rFonts w:ascii="Times New Roman" w:hAnsi="Times New Roman" w:cs="Times New Roman"/>
                <w:b/>
                <w:sz w:val="24"/>
                <w:szCs w:val="24"/>
              </w:rPr>
              <w:t xml:space="preserve"> </w:t>
            </w:r>
            <w:r w:rsidRPr="00536A06">
              <w:rPr>
                <w:rFonts w:ascii="Times New Roman" w:hAnsi="Times New Roman" w:cs="Times New Roman"/>
                <w:b/>
                <w:sz w:val="24"/>
                <w:szCs w:val="24"/>
              </w:rPr>
              <w:t>36</w:t>
            </w:r>
            <w:r w:rsidR="005C314D" w:rsidRPr="00536A06">
              <w:rPr>
                <w:rFonts w:ascii="Times New Roman" w:hAnsi="Times New Roman" w:cs="Times New Roman"/>
                <w:b/>
                <w:sz w:val="24"/>
                <w:szCs w:val="24"/>
              </w:rPr>
              <w:t xml:space="preserve"> orë</w:t>
            </w:r>
          </w:p>
          <w:p w:rsidR="005C314D" w:rsidRPr="00536A06" w:rsidRDefault="005C314D" w:rsidP="00536A06">
            <w:pPr>
              <w:rPr>
                <w:rFonts w:ascii="Times New Roman" w:hAnsi="Times New Roman" w:cs="Times New Roman"/>
                <w:b/>
                <w:bCs/>
                <w:sz w:val="24"/>
                <w:szCs w:val="24"/>
              </w:rPr>
            </w:pPr>
            <w:r w:rsidRPr="00536A06">
              <w:rPr>
                <w:rFonts w:ascii="Times New Roman" w:hAnsi="Times New Roman" w:cs="Times New Roman"/>
                <w:b/>
                <w:bCs/>
                <w:sz w:val="24"/>
                <w:szCs w:val="24"/>
              </w:rPr>
              <w:t>Periudha e tretë</w:t>
            </w:r>
          </w:p>
          <w:p w:rsidR="00AA66F7" w:rsidRPr="00536A06" w:rsidRDefault="00A077BB" w:rsidP="00536A06">
            <w:pPr>
              <w:rPr>
                <w:rFonts w:ascii="Times New Roman" w:hAnsi="Times New Roman" w:cs="Times New Roman"/>
                <w:sz w:val="24"/>
                <w:szCs w:val="24"/>
              </w:rPr>
            </w:pPr>
            <w:r w:rsidRPr="00536A06">
              <w:rPr>
                <w:rFonts w:ascii="Times New Roman" w:hAnsi="Times New Roman" w:cs="Times New Roman"/>
                <w:sz w:val="24"/>
                <w:szCs w:val="24"/>
              </w:rPr>
              <w:t>34</w:t>
            </w:r>
            <w:r w:rsidR="00AA66F7" w:rsidRPr="00536A06">
              <w:rPr>
                <w:rFonts w:ascii="Times New Roman" w:hAnsi="Times New Roman" w:cs="Times New Roman"/>
                <w:sz w:val="24"/>
                <w:szCs w:val="24"/>
              </w:rPr>
              <w:t xml:space="preserve"> orë mësimore</w:t>
            </w:r>
          </w:p>
          <w:p w:rsidR="005C314D" w:rsidRPr="00536A06" w:rsidRDefault="005C314D" w:rsidP="00536A06">
            <w:pPr>
              <w:rPr>
                <w:rFonts w:ascii="Times New Roman" w:hAnsi="Times New Roman" w:cs="Times New Roman"/>
                <w:sz w:val="24"/>
                <w:szCs w:val="24"/>
              </w:rPr>
            </w:pPr>
            <w:r w:rsidRPr="00536A06">
              <w:rPr>
                <w:rFonts w:ascii="Times New Roman" w:hAnsi="Times New Roman" w:cs="Times New Roman"/>
                <w:sz w:val="24"/>
                <w:szCs w:val="24"/>
              </w:rPr>
              <w:t>10% e orëve</w:t>
            </w:r>
            <w:r w:rsidR="00FD74DF">
              <w:rPr>
                <w:rFonts w:ascii="Times New Roman" w:hAnsi="Times New Roman" w:cs="Times New Roman"/>
                <w:sz w:val="24"/>
                <w:szCs w:val="24"/>
              </w:rPr>
              <w:t xml:space="preserve"> </w:t>
            </w:r>
          </w:p>
          <w:p w:rsidR="005C314D" w:rsidRPr="00536A06" w:rsidRDefault="00726285" w:rsidP="00536A06">
            <w:pPr>
              <w:rPr>
                <w:rFonts w:ascii="Times New Roman" w:hAnsi="Times New Roman" w:cs="Times New Roman"/>
                <w:sz w:val="24"/>
                <w:szCs w:val="24"/>
              </w:rPr>
            </w:pPr>
            <w:r w:rsidRPr="00536A06">
              <w:rPr>
                <w:rFonts w:ascii="Times New Roman" w:hAnsi="Times New Roman" w:cs="Times New Roman"/>
                <w:sz w:val="24"/>
                <w:szCs w:val="24"/>
              </w:rPr>
              <w:t>1 testim përmbledhë</w:t>
            </w:r>
            <w:r w:rsidR="005C314D" w:rsidRPr="00536A06">
              <w:rPr>
                <w:rFonts w:ascii="Times New Roman" w:hAnsi="Times New Roman" w:cs="Times New Roman"/>
                <w:sz w:val="24"/>
                <w:szCs w:val="24"/>
              </w:rPr>
              <w:t>s</w:t>
            </w:r>
          </w:p>
          <w:p w:rsidR="005C314D" w:rsidRPr="00536A06" w:rsidRDefault="005C314D" w:rsidP="00536A06">
            <w:pPr>
              <w:rPr>
                <w:rFonts w:ascii="Times New Roman" w:hAnsi="Times New Roman" w:cs="Times New Roman"/>
                <w:b/>
                <w:sz w:val="24"/>
                <w:szCs w:val="24"/>
              </w:rPr>
            </w:pPr>
            <w:r w:rsidRPr="00536A06">
              <w:rPr>
                <w:rFonts w:ascii="Times New Roman" w:hAnsi="Times New Roman" w:cs="Times New Roman"/>
                <w:b/>
                <w:sz w:val="24"/>
                <w:szCs w:val="24"/>
              </w:rPr>
              <w:t>1 Projekt</w:t>
            </w:r>
          </w:p>
        </w:tc>
      </w:tr>
      <w:tr w:rsidR="00E40226" w:rsidRPr="00536A06" w:rsidTr="00013C84">
        <w:tc>
          <w:tcPr>
            <w:tcW w:w="614" w:type="dxa"/>
            <w:shd w:val="clear" w:color="auto" w:fill="auto"/>
          </w:tcPr>
          <w:p w:rsidR="009633C9" w:rsidRPr="00536A06" w:rsidRDefault="009633C9" w:rsidP="00536A06">
            <w:pPr>
              <w:rPr>
                <w:rFonts w:ascii="Times New Roman" w:hAnsi="Times New Roman" w:cs="Times New Roman"/>
                <w:b/>
                <w:sz w:val="24"/>
                <w:szCs w:val="24"/>
              </w:rPr>
            </w:pPr>
            <w:r w:rsidRPr="00536A06">
              <w:rPr>
                <w:rFonts w:ascii="Times New Roman" w:hAnsi="Times New Roman" w:cs="Times New Roman"/>
                <w:b/>
                <w:sz w:val="24"/>
                <w:szCs w:val="24"/>
              </w:rPr>
              <w:t>1</w:t>
            </w:r>
          </w:p>
        </w:tc>
        <w:tc>
          <w:tcPr>
            <w:tcW w:w="1819" w:type="dxa"/>
            <w:shd w:val="clear" w:color="auto" w:fill="auto"/>
          </w:tcPr>
          <w:p w:rsidR="009633C9" w:rsidRPr="00536A06" w:rsidRDefault="00AF77B0" w:rsidP="00536A06">
            <w:pPr>
              <w:rPr>
                <w:rFonts w:ascii="Times New Roman" w:hAnsi="Times New Roman" w:cs="Times New Roman"/>
                <w:b/>
                <w:sz w:val="24"/>
                <w:szCs w:val="24"/>
              </w:rPr>
            </w:pPr>
            <w:r w:rsidRPr="00536A06">
              <w:rPr>
                <w:rFonts w:ascii="Times New Roman" w:hAnsi="Times New Roman" w:cs="Times New Roman"/>
                <w:b/>
                <w:sz w:val="24"/>
                <w:szCs w:val="24"/>
              </w:rPr>
              <w:t xml:space="preserve">Numri natyror </w:t>
            </w:r>
          </w:p>
          <w:p w:rsidR="00AF77B0" w:rsidRPr="00536A06" w:rsidRDefault="00AF77B0" w:rsidP="00536A06">
            <w:pPr>
              <w:rPr>
                <w:rFonts w:ascii="Times New Roman" w:hAnsi="Times New Roman" w:cs="Times New Roman"/>
                <w:b/>
                <w:sz w:val="24"/>
                <w:szCs w:val="24"/>
              </w:rPr>
            </w:pPr>
            <w:r w:rsidRPr="00536A06">
              <w:rPr>
                <w:rFonts w:ascii="Times New Roman" w:hAnsi="Times New Roman" w:cs="Times New Roman"/>
                <w:b/>
                <w:sz w:val="24"/>
                <w:szCs w:val="24"/>
              </w:rPr>
              <w:t>26 or</w:t>
            </w:r>
            <w:r w:rsidR="00C762A5" w:rsidRPr="00536A06">
              <w:rPr>
                <w:rFonts w:ascii="Times New Roman" w:hAnsi="Times New Roman" w:cs="Times New Roman"/>
                <w:b/>
                <w:sz w:val="24"/>
                <w:szCs w:val="24"/>
              </w:rPr>
              <w:t>ë</w:t>
            </w:r>
          </w:p>
        </w:tc>
        <w:tc>
          <w:tcPr>
            <w:tcW w:w="2506" w:type="dxa"/>
            <w:shd w:val="clear" w:color="auto" w:fill="auto"/>
          </w:tcPr>
          <w:p w:rsidR="009633C9" w:rsidRPr="00536A06" w:rsidRDefault="00EE6390" w:rsidP="00536A06">
            <w:pPr>
              <w:rPr>
                <w:rFonts w:ascii="Times New Roman" w:hAnsi="Times New Roman" w:cs="Times New Roman"/>
                <w:sz w:val="24"/>
                <w:szCs w:val="24"/>
              </w:rPr>
            </w:pPr>
            <w:r w:rsidRPr="00536A06">
              <w:rPr>
                <w:rFonts w:ascii="Times New Roman" w:hAnsi="Times New Roman" w:cs="Times New Roman"/>
                <w:sz w:val="24"/>
                <w:szCs w:val="24"/>
              </w:rPr>
              <w:t>Numrat dhe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 Diskutojm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bashku</w:t>
            </w:r>
          </w:p>
        </w:tc>
        <w:tc>
          <w:tcPr>
            <w:tcW w:w="1377" w:type="dxa"/>
            <w:shd w:val="clear" w:color="auto" w:fill="auto"/>
          </w:tcPr>
          <w:p w:rsidR="009633C9" w:rsidRPr="00364BD0" w:rsidRDefault="00113FE9" w:rsidP="00536A06">
            <w:pPr>
              <w:rPr>
                <w:rFonts w:ascii="Times New Roman" w:hAnsi="Times New Roman" w:cs="Times New Roman"/>
                <w:b/>
                <w:sz w:val="24"/>
                <w:szCs w:val="24"/>
              </w:rPr>
            </w:pPr>
            <w:r w:rsidRPr="00364BD0">
              <w:rPr>
                <w:rFonts w:ascii="Times New Roman" w:hAnsi="Times New Roman" w:cs="Times New Roman"/>
                <w:b/>
                <w:sz w:val="24"/>
                <w:szCs w:val="24"/>
              </w:rPr>
              <w:t>Numri natyror</w:t>
            </w:r>
          </w:p>
          <w:p w:rsidR="002F734A" w:rsidRPr="00364BD0" w:rsidRDefault="002F734A" w:rsidP="00536A06">
            <w:pPr>
              <w:rPr>
                <w:rFonts w:ascii="Times New Roman" w:hAnsi="Times New Roman" w:cs="Times New Roman"/>
                <w:b/>
                <w:sz w:val="24"/>
                <w:szCs w:val="24"/>
              </w:rPr>
            </w:pPr>
            <w:r w:rsidRPr="00364BD0">
              <w:rPr>
                <w:rFonts w:ascii="Times New Roman" w:hAnsi="Times New Roman" w:cs="Times New Roman"/>
                <w:b/>
                <w:sz w:val="24"/>
                <w:szCs w:val="24"/>
              </w:rPr>
              <w:t>Z</w:t>
            </w:r>
            <w:r w:rsidR="00113FE9" w:rsidRPr="00364BD0">
              <w:rPr>
                <w:rFonts w:ascii="Times New Roman" w:hAnsi="Times New Roman" w:cs="Times New Roman"/>
                <w:b/>
                <w:sz w:val="24"/>
                <w:szCs w:val="24"/>
              </w:rPr>
              <w:t>britja</w:t>
            </w:r>
            <w:r w:rsidRPr="00364BD0">
              <w:rPr>
                <w:rFonts w:ascii="Times New Roman" w:hAnsi="Times New Roman" w:cs="Times New Roman"/>
                <w:b/>
                <w:sz w:val="24"/>
                <w:szCs w:val="24"/>
              </w:rPr>
              <w:t xml:space="preserve"> </w:t>
            </w:r>
          </w:p>
          <w:p w:rsidR="00113FE9" w:rsidRPr="00536A06" w:rsidRDefault="002F734A" w:rsidP="00536A06">
            <w:pPr>
              <w:rPr>
                <w:rFonts w:ascii="Times New Roman" w:hAnsi="Times New Roman" w:cs="Times New Roman"/>
                <w:sz w:val="24"/>
                <w:szCs w:val="24"/>
              </w:rPr>
            </w:pPr>
            <w:r w:rsidRPr="00364BD0">
              <w:rPr>
                <w:rFonts w:ascii="Times New Roman" w:hAnsi="Times New Roman" w:cs="Times New Roman"/>
                <w:b/>
                <w:sz w:val="24"/>
                <w:szCs w:val="24"/>
              </w:rPr>
              <w:t>3 or</w:t>
            </w:r>
            <w:r w:rsidR="00C762A5" w:rsidRPr="00364BD0">
              <w:rPr>
                <w:rFonts w:ascii="Times New Roman" w:hAnsi="Times New Roman" w:cs="Times New Roman"/>
                <w:b/>
                <w:sz w:val="24"/>
                <w:szCs w:val="24"/>
              </w:rPr>
              <w:t>ë</w:t>
            </w:r>
          </w:p>
        </w:tc>
        <w:tc>
          <w:tcPr>
            <w:tcW w:w="2411" w:type="dxa"/>
            <w:shd w:val="clear" w:color="auto" w:fill="auto"/>
          </w:tcPr>
          <w:p w:rsidR="009633C9" w:rsidRPr="00536A06" w:rsidRDefault="00113FE9" w:rsidP="00536A06">
            <w:pPr>
              <w:pStyle w:val="Default"/>
              <w:rPr>
                <w:rFonts w:ascii="Times New Roman" w:hAnsi="Times New Roman" w:cs="Times New Roman"/>
              </w:rPr>
            </w:pPr>
            <w:r w:rsidRPr="00536A06">
              <w:rPr>
                <w:rFonts w:ascii="Times New Roman" w:hAnsi="Times New Roman" w:cs="Times New Roman"/>
              </w:rPr>
              <w:t>Zbritja dhe ndryshesa, p</w:t>
            </w:r>
            <w:r w:rsidR="00C762A5" w:rsidRPr="00536A06">
              <w:rPr>
                <w:rFonts w:ascii="Times New Roman" w:hAnsi="Times New Roman" w:cs="Times New Roman"/>
              </w:rPr>
              <w:t>ë</w:t>
            </w:r>
            <w:r w:rsidRPr="00536A06">
              <w:rPr>
                <w:rFonts w:ascii="Times New Roman" w:hAnsi="Times New Roman" w:cs="Times New Roman"/>
              </w:rPr>
              <w:t>rmbledhim</w:t>
            </w:r>
          </w:p>
        </w:tc>
        <w:tc>
          <w:tcPr>
            <w:tcW w:w="1609" w:type="dxa"/>
            <w:shd w:val="clear" w:color="auto" w:fill="auto"/>
          </w:tcPr>
          <w:p w:rsidR="009633C9" w:rsidRPr="00364BD0" w:rsidRDefault="006E32B7" w:rsidP="00536A06">
            <w:pPr>
              <w:rPr>
                <w:rFonts w:ascii="Times New Roman" w:hAnsi="Times New Roman" w:cs="Times New Roman"/>
                <w:b/>
                <w:sz w:val="24"/>
                <w:szCs w:val="24"/>
              </w:rPr>
            </w:pPr>
            <w:r w:rsidRPr="00364BD0">
              <w:rPr>
                <w:rFonts w:ascii="Times New Roman" w:hAnsi="Times New Roman" w:cs="Times New Roman"/>
                <w:b/>
                <w:sz w:val="24"/>
                <w:szCs w:val="24"/>
              </w:rPr>
              <w:t xml:space="preserve">Matja </w:t>
            </w:r>
          </w:p>
          <w:p w:rsidR="00E63C70" w:rsidRPr="00536A06" w:rsidRDefault="00E63C70" w:rsidP="00536A06">
            <w:pPr>
              <w:rPr>
                <w:rFonts w:ascii="Times New Roman" w:hAnsi="Times New Roman" w:cs="Times New Roman"/>
                <w:sz w:val="24"/>
                <w:szCs w:val="24"/>
              </w:rPr>
            </w:pPr>
            <w:r w:rsidRPr="00364BD0">
              <w:rPr>
                <w:rFonts w:ascii="Times New Roman" w:hAnsi="Times New Roman" w:cs="Times New Roman"/>
                <w:b/>
                <w:sz w:val="24"/>
                <w:szCs w:val="24"/>
              </w:rPr>
              <w:t>8 or</w:t>
            </w:r>
            <w:r w:rsidR="00C762A5" w:rsidRPr="00364BD0">
              <w:rPr>
                <w:rFonts w:ascii="Times New Roman" w:hAnsi="Times New Roman" w:cs="Times New Roman"/>
                <w:b/>
                <w:sz w:val="24"/>
                <w:szCs w:val="24"/>
              </w:rPr>
              <w:t>ë</w:t>
            </w:r>
          </w:p>
        </w:tc>
        <w:tc>
          <w:tcPr>
            <w:tcW w:w="3182" w:type="dxa"/>
            <w:shd w:val="clear" w:color="auto" w:fill="auto"/>
          </w:tcPr>
          <w:p w:rsidR="009633C9"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 xml:space="preserve">Matjet, </w:t>
            </w:r>
            <w:r w:rsidR="00364BD0">
              <w:rPr>
                <w:rFonts w:ascii="Times New Roman" w:hAnsi="Times New Roman" w:cs="Times New Roman"/>
                <w:sz w:val="24"/>
                <w:szCs w:val="24"/>
              </w:rPr>
              <w:br/>
            </w:r>
            <w:r w:rsidRPr="00536A06">
              <w:rPr>
                <w:rFonts w:ascii="Times New Roman" w:hAnsi="Times New Roman" w:cs="Times New Roman"/>
                <w:sz w:val="24"/>
                <w:szCs w:val="24"/>
              </w:rPr>
              <w:t>diskutojm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EE6390" w:rsidRPr="00536A06" w:rsidRDefault="00EE6390" w:rsidP="00536A06">
            <w:pPr>
              <w:rPr>
                <w:rFonts w:ascii="Times New Roman" w:hAnsi="Times New Roman" w:cs="Times New Roman"/>
                <w:b/>
                <w:sz w:val="24"/>
                <w:szCs w:val="24"/>
              </w:rPr>
            </w:pPr>
            <w:r w:rsidRPr="00536A06">
              <w:rPr>
                <w:rFonts w:ascii="Times New Roman" w:hAnsi="Times New Roman" w:cs="Times New Roman"/>
                <w:b/>
                <w:sz w:val="24"/>
                <w:szCs w:val="24"/>
              </w:rPr>
              <w:t>2</w:t>
            </w:r>
          </w:p>
        </w:tc>
        <w:tc>
          <w:tcPr>
            <w:tcW w:w="1819" w:type="dxa"/>
            <w:shd w:val="clear" w:color="auto" w:fill="auto"/>
          </w:tcPr>
          <w:p w:rsidR="00EE6390" w:rsidRPr="00536A06" w:rsidRDefault="00EE6390" w:rsidP="00536A06">
            <w:pPr>
              <w:rPr>
                <w:rFonts w:ascii="Times New Roman" w:hAnsi="Times New Roman" w:cs="Times New Roman"/>
                <w:sz w:val="24"/>
                <w:szCs w:val="24"/>
              </w:rPr>
            </w:pPr>
          </w:p>
        </w:tc>
        <w:tc>
          <w:tcPr>
            <w:tcW w:w="2506" w:type="dxa"/>
            <w:shd w:val="clear" w:color="auto" w:fill="auto"/>
          </w:tcPr>
          <w:p w:rsidR="00EE6390"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00364BD0">
              <w:rPr>
                <w:rFonts w:ascii="Times New Roman" w:hAnsi="Times New Roman" w:cs="Times New Roman"/>
                <w:sz w:val="24"/>
                <w:szCs w:val="24"/>
              </w:rPr>
              <w:t>rimi i sendeve, z</w:t>
            </w:r>
            <w:r w:rsidRPr="00536A06">
              <w:rPr>
                <w:rFonts w:ascii="Times New Roman" w:hAnsi="Times New Roman" w:cs="Times New Roman"/>
                <w:sz w:val="24"/>
                <w:szCs w:val="24"/>
              </w:rPr>
              <w:t>bulojm</w:t>
            </w:r>
            <w:r w:rsidR="00C762A5" w:rsidRPr="00536A06">
              <w:rPr>
                <w:rFonts w:ascii="Times New Roman" w:hAnsi="Times New Roman" w:cs="Times New Roman"/>
                <w:sz w:val="24"/>
                <w:szCs w:val="24"/>
              </w:rPr>
              <w:t>ë</w:t>
            </w:r>
          </w:p>
        </w:tc>
        <w:tc>
          <w:tcPr>
            <w:tcW w:w="1377" w:type="dxa"/>
            <w:shd w:val="clear" w:color="auto" w:fill="auto"/>
          </w:tcPr>
          <w:p w:rsidR="00EE6390" w:rsidRPr="00536A06" w:rsidRDefault="00EE6390" w:rsidP="00536A06">
            <w:pPr>
              <w:rPr>
                <w:rFonts w:ascii="Times New Roman" w:hAnsi="Times New Roman" w:cs="Times New Roman"/>
                <w:sz w:val="24"/>
                <w:szCs w:val="24"/>
              </w:rPr>
            </w:pPr>
          </w:p>
        </w:tc>
        <w:tc>
          <w:tcPr>
            <w:tcW w:w="2411" w:type="dxa"/>
            <w:shd w:val="clear" w:color="auto" w:fill="auto"/>
          </w:tcPr>
          <w:p w:rsidR="00EE6390"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Zbritja dhe ndryshesa</w:t>
            </w:r>
            <w:r w:rsidR="00364BD0">
              <w:rPr>
                <w:rFonts w:ascii="Times New Roman" w:hAnsi="Times New Roman" w:cs="Times New Roman"/>
                <w:sz w:val="24"/>
                <w:szCs w:val="24"/>
              </w:rPr>
              <w:t>,</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609" w:type="dxa"/>
            <w:shd w:val="clear" w:color="auto" w:fill="auto"/>
          </w:tcPr>
          <w:p w:rsidR="00EE6390" w:rsidRPr="00536A06" w:rsidRDefault="00EE6390" w:rsidP="00536A06">
            <w:pPr>
              <w:rPr>
                <w:rFonts w:ascii="Times New Roman" w:hAnsi="Times New Roman" w:cs="Times New Roman"/>
                <w:b/>
                <w:sz w:val="24"/>
                <w:szCs w:val="24"/>
              </w:rPr>
            </w:pPr>
          </w:p>
        </w:tc>
        <w:tc>
          <w:tcPr>
            <w:tcW w:w="3182" w:type="dxa"/>
            <w:shd w:val="clear" w:color="auto" w:fill="auto"/>
          </w:tcPr>
          <w:p w:rsidR="00EE6390"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Gjat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sia dhe </w:t>
            </w:r>
            <w:r w:rsidR="00960BF5" w:rsidRPr="00536A06">
              <w:rPr>
                <w:rFonts w:ascii="Times New Roman" w:hAnsi="Times New Roman" w:cs="Times New Roman"/>
                <w:sz w:val="24"/>
                <w:szCs w:val="24"/>
              </w:rPr>
              <w:t>pe</w:t>
            </w:r>
            <w:r w:rsidRPr="00536A06">
              <w:rPr>
                <w:rFonts w:ascii="Times New Roman" w:hAnsi="Times New Roman" w:cs="Times New Roman"/>
                <w:sz w:val="24"/>
                <w:szCs w:val="24"/>
              </w:rPr>
              <w:t xml:space="preserve">sha,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113FE9" w:rsidRPr="00536A06" w:rsidRDefault="00113FE9" w:rsidP="00536A06">
            <w:pPr>
              <w:rPr>
                <w:rFonts w:ascii="Times New Roman" w:hAnsi="Times New Roman" w:cs="Times New Roman"/>
                <w:b/>
                <w:sz w:val="24"/>
                <w:szCs w:val="24"/>
              </w:rPr>
            </w:pPr>
            <w:r w:rsidRPr="00536A06">
              <w:rPr>
                <w:rFonts w:ascii="Times New Roman" w:hAnsi="Times New Roman" w:cs="Times New Roman"/>
                <w:b/>
                <w:sz w:val="24"/>
                <w:szCs w:val="24"/>
              </w:rPr>
              <w:t>3</w:t>
            </w:r>
          </w:p>
        </w:tc>
        <w:tc>
          <w:tcPr>
            <w:tcW w:w="1819" w:type="dxa"/>
            <w:shd w:val="clear" w:color="auto" w:fill="auto"/>
          </w:tcPr>
          <w:p w:rsidR="00113FE9" w:rsidRPr="00536A06" w:rsidRDefault="00113FE9" w:rsidP="00536A06">
            <w:pPr>
              <w:rPr>
                <w:rFonts w:ascii="Times New Roman" w:hAnsi="Times New Roman" w:cs="Times New Roman"/>
                <w:sz w:val="24"/>
                <w:szCs w:val="24"/>
              </w:rPr>
            </w:pPr>
          </w:p>
        </w:tc>
        <w:tc>
          <w:tcPr>
            <w:tcW w:w="2506"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00364BD0">
              <w:rPr>
                <w:rFonts w:ascii="Times New Roman" w:hAnsi="Times New Roman" w:cs="Times New Roman"/>
                <w:sz w:val="24"/>
                <w:szCs w:val="24"/>
              </w:rPr>
              <w:t>rimi i sendeve, e</w:t>
            </w:r>
            <w:r w:rsidRPr="00536A06">
              <w:rPr>
                <w:rFonts w:ascii="Times New Roman" w:hAnsi="Times New Roman" w:cs="Times New Roman"/>
                <w:sz w:val="24"/>
                <w:szCs w:val="24"/>
              </w:rPr>
              <w:t>ksplorojm</w:t>
            </w:r>
            <w:r w:rsidR="00C762A5" w:rsidRPr="00536A06">
              <w:rPr>
                <w:rFonts w:ascii="Times New Roman" w:hAnsi="Times New Roman" w:cs="Times New Roman"/>
                <w:sz w:val="24"/>
                <w:szCs w:val="24"/>
              </w:rPr>
              <w:t>ë</w:t>
            </w:r>
          </w:p>
        </w:tc>
        <w:tc>
          <w:tcPr>
            <w:tcW w:w="1377" w:type="dxa"/>
            <w:shd w:val="clear" w:color="auto" w:fill="auto"/>
          </w:tcPr>
          <w:p w:rsidR="00113FE9" w:rsidRPr="00536A06" w:rsidRDefault="00113FE9" w:rsidP="00536A06">
            <w:pPr>
              <w:rPr>
                <w:rFonts w:ascii="Times New Roman" w:hAnsi="Times New Roman" w:cs="Times New Roman"/>
                <w:sz w:val="24"/>
                <w:szCs w:val="24"/>
              </w:rPr>
            </w:pPr>
          </w:p>
        </w:tc>
        <w:tc>
          <w:tcPr>
            <w:tcW w:w="2411"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Zbritja dhe ndryshesa</w:t>
            </w:r>
            <w:r w:rsidR="00364BD0">
              <w:rPr>
                <w:rFonts w:ascii="Times New Roman" w:hAnsi="Times New Roman" w:cs="Times New Roman"/>
                <w:sz w:val="24"/>
                <w:szCs w:val="24"/>
              </w:rPr>
              <w:t>,</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609" w:type="dxa"/>
            <w:shd w:val="clear" w:color="auto" w:fill="auto"/>
          </w:tcPr>
          <w:p w:rsidR="00113FE9" w:rsidRPr="00536A06" w:rsidRDefault="00113FE9" w:rsidP="00536A06">
            <w:pPr>
              <w:rPr>
                <w:rFonts w:ascii="Times New Roman" w:hAnsi="Times New Roman" w:cs="Times New Roman"/>
                <w:b/>
                <w:sz w:val="24"/>
                <w:szCs w:val="24"/>
              </w:rPr>
            </w:pPr>
          </w:p>
        </w:tc>
        <w:tc>
          <w:tcPr>
            <w:tcW w:w="3182" w:type="dxa"/>
            <w:shd w:val="clear" w:color="auto" w:fill="auto"/>
          </w:tcPr>
          <w:p w:rsidR="00113FE9"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Gjat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sia dhe </w:t>
            </w:r>
            <w:r w:rsidR="00960BF5" w:rsidRPr="00536A06">
              <w:rPr>
                <w:rFonts w:ascii="Times New Roman" w:hAnsi="Times New Roman" w:cs="Times New Roman"/>
                <w:sz w:val="24"/>
                <w:szCs w:val="24"/>
              </w:rPr>
              <w:t>pe</w:t>
            </w:r>
            <w:r w:rsidRPr="00536A06">
              <w:rPr>
                <w:rFonts w:ascii="Times New Roman" w:hAnsi="Times New Roman" w:cs="Times New Roman"/>
                <w:sz w:val="24"/>
                <w:szCs w:val="24"/>
              </w:rPr>
              <w:t>sha, 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113FE9" w:rsidRPr="00536A06" w:rsidRDefault="00113FE9" w:rsidP="00536A06">
            <w:pPr>
              <w:rPr>
                <w:rFonts w:ascii="Times New Roman" w:hAnsi="Times New Roman" w:cs="Times New Roman"/>
                <w:b/>
                <w:sz w:val="24"/>
                <w:szCs w:val="24"/>
              </w:rPr>
            </w:pPr>
            <w:r w:rsidRPr="00536A06">
              <w:rPr>
                <w:rFonts w:ascii="Times New Roman" w:hAnsi="Times New Roman" w:cs="Times New Roman"/>
                <w:b/>
                <w:sz w:val="24"/>
                <w:szCs w:val="24"/>
              </w:rPr>
              <w:t>4</w:t>
            </w:r>
          </w:p>
        </w:tc>
        <w:tc>
          <w:tcPr>
            <w:tcW w:w="1819" w:type="dxa"/>
            <w:shd w:val="clear" w:color="auto" w:fill="auto"/>
          </w:tcPr>
          <w:p w:rsidR="00113FE9" w:rsidRPr="00536A06" w:rsidRDefault="00113FE9" w:rsidP="00536A06">
            <w:pPr>
              <w:rPr>
                <w:rFonts w:ascii="Times New Roman" w:hAnsi="Times New Roman" w:cs="Times New Roman"/>
                <w:sz w:val="24"/>
                <w:szCs w:val="24"/>
              </w:rPr>
            </w:pPr>
          </w:p>
        </w:tc>
        <w:tc>
          <w:tcPr>
            <w:tcW w:w="2506"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00364BD0">
              <w:rPr>
                <w:rFonts w:ascii="Times New Roman" w:hAnsi="Times New Roman" w:cs="Times New Roman"/>
                <w:sz w:val="24"/>
                <w:szCs w:val="24"/>
              </w:rPr>
              <w:t xml:space="preserve"> 10, z</w:t>
            </w:r>
            <w:r w:rsidRPr="00536A06">
              <w:rPr>
                <w:rFonts w:ascii="Times New Roman" w:hAnsi="Times New Roman" w:cs="Times New Roman"/>
                <w:sz w:val="24"/>
                <w:szCs w:val="24"/>
              </w:rPr>
              <w:t>bulojm</w:t>
            </w:r>
            <w:r w:rsidR="00C762A5" w:rsidRPr="00536A06">
              <w:rPr>
                <w:rFonts w:ascii="Times New Roman" w:hAnsi="Times New Roman" w:cs="Times New Roman"/>
                <w:sz w:val="24"/>
                <w:szCs w:val="24"/>
              </w:rPr>
              <w:t>ë</w:t>
            </w:r>
          </w:p>
        </w:tc>
        <w:tc>
          <w:tcPr>
            <w:tcW w:w="1377" w:type="dxa"/>
            <w:shd w:val="clear" w:color="auto" w:fill="auto"/>
          </w:tcPr>
          <w:p w:rsidR="00113FE9" w:rsidRPr="00364BD0" w:rsidRDefault="00364BD0" w:rsidP="00536A06">
            <w:pPr>
              <w:rPr>
                <w:rFonts w:ascii="Times New Roman" w:hAnsi="Times New Roman" w:cs="Times New Roman"/>
                <w:b/>
                <w:sz w:val="24"/>
                <w:szCs w:val="24"/>
              </w:rPr>
            </w:pPr>
            <w:r>
              <w:rPr>
                <w:rFonts w:ascii="Times New Roman" w:hAnsi="Times New Roman" w:cs="Times New Roman"/>
                <w:b/>
                <w:sz w:val="24"/>
                <w:szCs w:val="24"/>
              </w:rPr>
              <w:t>Numri R</w:t>
            </w:r>
            <w:r w:rsidR="00113FE9" w:rsidRPr="00364BD0">
              <w:rPr>
                <w:rFonts w:ascii="Times New Roman" w:hAnsi="Times New Roman" w:cs="Times New Roman"/>
                <w:b/>
                <w:sz w:val="24"/>
                <w:szCs w:val="24"/>
              </w:rPr>
              <w:t>regullsit</w:t>
            </w:r>
            <w:r w:rsidR="00C762A5" w:rsidRPr="00364BD0">
              <w:rPr>
                <w:rFonts w:ascii="Times New Roman" w:hAnsi="Times New Roman" w:cs="Times New Roman"/>
                <w:b/>
                <w:sz w:val="24"/>
                <w:szCs w:val="24"/>
              </w:rPr>
              <w:t>ë</w:t>
            </w:r>
            <w:r w:rsidR="00113FE9" w:rsidRPr="00364BD0">
              <w:rPr>
                <w:rFonts w:ascii="Times New Roman" w:hAnsi="Times New Roman" w:cs="Times New Roman"/>
                <w:b/>
                <w:sz w:val="24"/>
                <w:szCs w:val="24"/>
              </w:rPr>
              <w:t xml:space="preserve"> numerike</w:t>
            </w:r>
          </w:p>
          <w:p w:rsidR="002F734A" w:rsidRPr="00536A06" w:rsidRDefault="002F734A" w:rsidP="00536A06">
            <w:pPr>
              <w:rPr>
                <w:rFonts w:ascii="Times New Roman" w:hAnsi="Times New Roman" w:cs="Times New Roman"/>
                <w:sz w:val="24"/>
                <w:szCs w:val="24"/>
              </w:rPr>
            </w:pPr>
            <w:r w:rsidRPr="00364BD0">
              <w:rPr>
                <w:rFonts w:ascii="Times New Roman" w:hAnsi="Times New Roman" w:cs="Times New Roman"/>
                <w:b/>
                <w:sz w:val="24"/>
                <w:szCs w:val="24"/>
              </w:rPr>
              <w:t>27 or</w:t>
            </w:r>
            <w:r w:rsidR="00C762A5" w:rsidRPr="00364BD0">
              <w:rPr>
                <w:rFonts w:ascii="Times New Roman" w:hAnsi="Times New Roman" w:cs="Times New Roman"/>
                <w:b/>
                <w:sz w:val="24"/>
                <w:szCs w:val="24"/>
              </w:rPr>
              <w:t>ë</w:t>
            </w:r>
          </w:p>
        </w:tc>
        <w:tc>
          <w:tcPr>
            <w:tcW w:w="2411"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Rregullsit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numerike, diskutojm</w:t>
            </w:r>
            <w:r w:rsidR="00C762A5" w:rsidRPr="00536A06">
              <w:rPr>
                <w:rFonts w:ascii="Times New Roman" w:hAnsi="Times New Roman" w:cs="Times New Roman"/>
                <w:sz w:val="24"/>
                <w:szCs w:val="24"/>
              </w:rPr>
              <w:t>ë</w:t>
            </w:r>
          </w:p>
        </w:tc>
        <w:tc>
          <w:tcPr>
            <w:tcW w:w="1609" w:type="dxa"/>
            <w:shd w:val="clear" w:color="auto" w:fill="auto"/>
          </w:tcPr>
          <w:p w:rsidR="00113FE9" w:rsidRPr="00536A06" w:rsidRDefault="00113FE9" w:rsidP="00536A06">
            <w:pPr>
              <w:rPr>
                <w:rFonts w:ascii="Times New Roman" w:hAnsi="Times New Roman" w:cs="Times New Roman"/>
                <w:b/>
                <w:sz w:val="24"/>
                <w:szCs w:val="24"/>
              </w:rPr>
            </w:pPr>
          </w:p>
        </w:tc>
        <w:tc>
          <w:tcPr>
            <w:tcW w:w="3182" w:type="dxa"/>
            <w:shd w:val="clear" w:color="auto" w:fill="auto"/>
          </w:tcPr>
          <w:p w:rsidR="00113FE9"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rafrojm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v</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llimin,</w:t>
            </w:r>
            <w:r w:rsidR="00726285"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113FE9" w:rsidRPr="00536A06" w:rsidRDefault="00113FE9" w:rsidP="00536A06">
            <w:pPr>
              <w:rPr>
                <w:rFonts w:ascii="Times New Roman" w:hAnsi="Times New Roman" w:cs="Times New Roman"/>
                <w:b/>
                <w:sz w:val="24"/>
                <w:szCs w:val="24"/>
              </w:rPr>
            </w:pPr>
            <w:r w:rsidRPr="00536A06">
              <w:rPr>
                <w:rFonts w:ascii="Times New Roman" w:hAnsi="Times New Roman" w:cs="Times New Roman"/>
                <w:b/>
                <w:sz w:val="24"/>
                <w:szCs w:val="24"/>
              </w:rPr>
              <w:t>5</w:t>
            </w:r>
          </w:p>
        </w:tc>
        <w:tc>
          <w:tcPr>
            <w:tcW w:w="1819" w:type="dxa"/>
            <w:shd w:val="clear" w:color="auto" w:fill="auto"/>
          </w:tcPr>
          <w:p w:rsidR="00113FE9" w:rsidRPr="00536A06" w:rsidRDefault="00113FE9" w:rsidP="00536A06">
            <w:pPr>
              <w:rPr>
                <w:rFonts w:ascii="Times New Roman" w:hAnsi="Times New Roman" w:cs="Times New Roman"/>
                <w:sz w:val="24"/>
                <w:szCs w:val="24"/>
              </w:rPr>
            </w:pPr>
          </w:p>
        </w:tc>
        <w:tc>
          <w:tcPr>
            <w:tcW w:w="2506"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10</w:t>
            </w:r>
            <w:r w:rsidR="00726285" w:rsidRPr="00536A06">
              <w:rPr>
                <w:rFonts w:ascii="Times New Roman" w:hAnsi="Times New Roman" w:cs="Times New Roman"/>
                <w:sz w:val="24"/>
                <w:szCs w:val="24"/>
              </w:rPr>
              <w:t>,</w:t>
            </w:r>
            <w:r w:rsidRPr="00536A06">
              <w:rPr>
                <w:rFonts w:ascii="Times New Roman" w:hAnsi="Times New Roman" w:cs="Times New Roman"/>
                <w:sz w:val="24"/>
                <w:szCs w:val="24"/>
              </w:rPr>
              <w:t xml:space="preserve"> eksplorojm</w:t>
            </w:r>
            <w:r w:rsidR="00C762A5" w:rsidRPr="00536A06">
              <w:rPr>
                <w:rFonts w:ascii="Times New Roman" w:hAnsi="Times New Roman" w:cs="Times New Roman"/>
                <w:sz w:val="24"/>
                <w:szCs w:val="24"/>
              </w:rPr>
              <w:t>ë</w:t>
            </w:r>
          </w:p>
        </w:tc>
        <w:tc>
          <w:tcPr>
            <w:tcW w:w="1377" w:type="dxa"/>
            <w:shd w:val="clear" w:color="auto" w:fill="auto"/>
          </w:tcPr>
          <w:p w:rsidR="00113FE9" w:rsidRPr="00536A06" w:rsidRDefault="00113FE9" w:rsidP="00536A06">
            <w:pPr>
              <w:rPr>
                <w:rFonts w:ascii="Times New Roman" w:hAnsi="Times New Roman" w:cs="Times New Roman"/>
                <w:sz w:val="24"/>
                <w:szCs w:val="24"/>
              </w:rPr>
            </w:pPr>
          </w:p>
        </w:tc>
        <w:tc>
          <w:tcPr>
            <w:tcW w:w="2411"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 xml:space="preserve">Çift dhe tek,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113FE9" w:rsidRPr="00536A06" w:rsidRDefault="00113FE9" w:rsidP="00536A06">
            <w:pPr>
              <w:rPr>
                <w:rFonts w:ascii="Times New Roman" w:hAnsi="Times New Roman" w:cs="Times New Roman"/>
                <w:b/>
                <w:sz w:val="24"/>
                <w:szCs w:val="24"/>
              </w:rPr>
            </w:pPr>
          </w:p>
        </w:tc>
        <w:tc>
          <w:tcPr>
            <w:tcW w:w="3182" w:type="dxa"/>
            <w:shd w:val="clear" w:color="auto" w:fill="auto"/>
          </w:tcPr>
          <w:p w:rsidR="00113FE9"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rafrojm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v</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llimin, 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113FE9" w:rsidRPr="00536A06" w:rsidRDefault="00113FE9" w:rsidP="00536A06">
            <w:pPr>
              <w:rPr>
                <w:rFonts w:ascii="Times New Roman" w:hAnsi="Times New Roman" w:cs="Times New Roman"/>
                <w:b/>
                <w:sz w:val="24"/>
                <w:szCs w:val="24"/>
              </w:rPr>
            </w:pPr>
            <w:r w:rsidRPr="00536A06">
              <w:rPr>
                <w:rFonts w:ascii="Times New Roman" w:hAnsi="Times New Roman" w:cs="Times New Roman"/>
                <w:b/>
                <w:sz w:val="24"/>
                <w:szCs w:val="24"/>
              </w:rPr>
              <w:t>6</w:t>
            </w:r>
          </w:p>
        </w:tc>
        <w:tc>
          <w:tcPr>
            <w:tcW w:w="1819" w:type="dxa"/>
            <w:shd w:val="clear" w:color="auto" w:fill="auto"/>
          </w:tcPr>
          <w:p w:rsidR="00113FE9" w:rsidRPr="00536A06" w:rsidRDefault="00113FE9" w:rsidP="00536A06">
            <w:pPr>
              <w:rPr>
                <w:rFonts w:ascii="Times New Roman" w:hAnsi="Times New Roman" w:cs="Times New Roman"/>
                <w:sz w:val="24"/>
                <w:szCs w:val="24"/>
              </w:rPr>
            </w:pPr>
          </w:p>
        </w:tc>
        <w:tc>
          <w:tcPr>
            <w:tcW w:w="2506"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00364BD0">
              <w:rPr>
                <w:rFonts w:ascii="Times New Roman" w:hAnsi="Times New Roman" w:cs="Times New Roman"/>
                <w:sz w:val="24"/>
                <w:szCs w:val="24"/>
              </w:rPr>
              <w:t xml:space="preserve"> 20, z</w:t>
            </w:r>
            <w:r w:rsidRPr="00536A06">
              <w:rPr>
                <w:rFonts w:ascii="Times New Roman" w:hAnsi="Times New Roman" w:cs="Times New Roman"/>
                <w:sz w:val="24"/>
                <w:szCs w:val="24"/>
              </w:rPr>
              <w:t>bulojm</w:t>
            </w:r>
            <w:r w:rsidR="00C762A5" w:rsidRPr="00536A06">
              <w:rPr>
                <w:rFonts w:ascii="Times New Roman" w:hAnsi="Times New Roman" w:cs="Times New Roman"/>
                <w:sz w:val="24"/>
                <w:szCs w:val="24"/>
              </w:rPr>
              <w:t>ë</w:t>
            </w:r>
          </w:p>
        </w:tc>
        <w:tc>
          <w:tcPr>
            <w:tcW w:w="1377" w:type="dxa"/>
            <w:shd w:val="clear" w:color="auto" w:fill="auto"/>
          </w:tcPr>
          <w:p w:rsidR="00113FE9" w:rsidRPr="00536A06" w:rsidRDefault="00113FE9" w:rsidP="00536A06">
            <w:pPr>
              <w:rPr>
                <w:rFonts w:ascii="Times New Roman" w:hAnsi="Times New Roman" w:cs="Times New Roman"/>
                <w:sz w:val="24"/>
                <w:szCs w:val="24"/>
              </w:rPr>
            </w:pPr>
          </w:p>
        </w:tc>
        <w:tc>
          <w:tcPr>
            <w:tcW w:w="2411"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 xml:space="preserve">Çift dhe tek,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113FE9" w:rsidRPr="00536A06" w:rsidRDefault="00113FE9" w:rsidP="00536A06">
            <w:pPr>
              <w:rPr>
                <w:rFonts w:ascii="Times New Roman" w:hAnsi="Times New Roman" w:cs="Times New Roman"/>
                <w:b/>
                <w:sz w:val="24"/>
                <w:szCs w:val="24"/>
              </w:rPr>
            </w:pPr>
          </w:p>
        </w:tc>
        <w:tc>
          <w:tcPr>
            <w:tcW w:w="3182" w:type="dxa"/>
            <w:shd w:val="clear" w:color="auto" w:fill="auto"/>
          </w:tcPr>
          <w:p w:rsidR="00113FE9"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Krahasojm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dhe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rshkruajm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113FE9" w:rsidRPr="00536A06" w:rsidRDefault="00113FE9" w:rsidP="00536A06">
            <w:pPr>
              <w:rPr>
                <w:rFonts w:ascii="Times New Roman" w:hAnsi="Times New Roman" w:cs="Times New Roman"/>
                <w:b/>
                <w:sz w:val="24"/>
                <w:szCs w:val="24"/>
              </w:rPr>
            </w:pPr>
            <w:r w:rsidRPr="00536A06">
              <w:rPr>
                <w:rFonts w:ascii="Times New Roman" w:hAnsi="Times New Roman" w:cs="Times New Roman"/>
                <w:b/>
                <w:sz w:val="24"/>
                <w:szCs w:val="24"/>
              </w:rPr>
              <w:t>7</w:t>
            </w:r>
          </w:p>
        </w:tc>
        <w:tc>
          <w:tcPr>
            <w:tcW w:w="1819" w:type="dxa"/>
            <w:shd w:val="clear" w:color="auto" w:fill="auto"/>
          </w:tcPr>
          <w:p w:rsidR="00113FE9" w:rsidRPr="00536A06" w:rsidRDefault="00113FE9" w:rsidP="00536A06">
            <w:pPr>
              <w:rPr>
                <w:rFonts w:ascii="Times New Roman" w:hAnsi="Times New Roman" w:cs="Times New Roman"/>
                <w:sz w:val="24"/>
                <w:szCs w:val="24"/>
              </w:rPr>
            </w:pPr>
          </w:p>
        </w:tc>
        <w:tc>
          <w:tcPr>
            <w:tcW w:w="2506"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20</w:t>
            </w:r>
            <w:r w:rsidR="00726285" w:rsidRPr="00536A06">
              <w:rPr>
                <w:rFonts w:ascii="Times New Roman" w:hAnsi="Times New Roman" w:cs="Times New Roman"/>
                <w:sz w:val="24"/>
                <w:szCs w:val="24"/>
              </w:rPr>
              <w:t>,</w:t>
            </w:r>
            <w:r w:rsidRPr="00536A06">
              <w:rPr>
                <w:rFonts w:ascii="Times New Roman" w:hAnsi="Times New Roman" w:cs="Times New Roman"/>
                <w:sz w:val="24"/>
                <w:szCs w:val="24"/>
              </w:rPr>
              <w:t xml:space="preserve"> eksplorojm</w:t>
            </w:r>
            <w:r w:rsidR="00C762A5" w:rsidRPr="00536A06">
              <w:rPr>
                <w:rFonts w:ascii="Times New Roman" w:hAnsi="Times New Roman" w:cs="Times New Roman"/>
                <w:sz w:val="24"/>
                <w:szCs w:val="24"/>
              </w:rPr>
              <w:t>ë</w:t>
            </w:r>
          </w:p>
        </w:tc>
        <w:tc>
          <w:tcPr>
            <w:tcW w:w="1377" w:type="dxa"/>
            <w:shd w:val="clear" w:color="auto" w:fill="auto"/>
          </w:tcPr>
          <w:p w:rsidR="00113FE9" w:rsidRPr="00536A06" w:rsidRDefault="00113FE9" w:rsidP="00536A06">
            <w:pPr>
              <w:rPr>
                <w:rFonts w:ascii="Times New Roman" w:hAnsi="Times New Roman" w:cs="Times New Roman"/>
                <w:sz w:val="24"/>
                <w:szCs w:val="24"/>
              </w:rPr>
            </w:pPr>
          </w:p>
        </w:tc>
        <w:tc>
          <w:tcPr>
            <w:tcW w:w="2411"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Çift dhe tek, eksplorojm</w:t>
            </w:r>
            <w:r w:rsidR="00C762A5" w:rsidRPr="00536A06">
              <w:rPr>
                <w:rFonts w:ascii="Times New Roman" w:hAnsi="Times New Roman" w:cs="Times New Roman"/>
                <w:sz w:val="24"/>
                <w:szCs w:val="24"/>
              </w:rPr>
              <w:t>ë</w:t>
            </w:r>
          </w:p>
        </w:tc>
        <w:tc>
          <w:tcPr>
            <w:tcW w:w="1609" w:type="dxa"/>
            <w:shd w:val="clear" w:color="auto" w:fill="auto"/>
          </w:tcPr>
          <w:p w:rsidR="00113FE9" w:rsidRPr="00536A06" w:rsidRDefault="00113FE9" w:rsidP="00536A06">
            <w:pPr>
              <w:rPr>
                <w:rFonts w:ascii="Times New Roman" w:hAnsi="Times New Roman" w:cs="Times New Roman"/>
                <w:b/>
                <w:sz w:val="24"/>
                <w:szCs w:val="24"/>
              </w:rPr>
            </w:pPr>
          </w:p>
        </w:tc>
        <w:tc>
          <w:tcPr>
            <w:tcW w:w="3182" w:type="dxa"/>
            <w:shd w:val="clear" w:color="auto" w:fill="auto"/>
          </w:tcPr>
          <w:p w:rsidR="00113FE9"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Krahasojm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dhe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rshkruajm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113FE9" w:rsidRPr="00536A06" w:rsidRDefault="00113FE9" w:rsidP="00536A06">
            <w:pPr>
              <w:rPr>
                <w:rFonts w:ascii="Times New Roman" w:hAnsi="Times New Roman" w:cs="Times New Roman"/>
                <w:b/>
                <w:sz w:val="24"/>
                <w:szCs w:val="24"/>
              </w:rPr>
            </w:pPr>
            <w:r w:rsidRPr="00536A06">
              <w:rPr>
                <w:rFonts w:ascii="Times New Roman" w:hAnsi="Times New Roman" w:cs="Times New Roman"/>
                <w:b/>
                <w:sz w:val="24"/>
                <w:szCs w:val="24"/>
              </w:rPr>
              <w:t>8</w:t>
            </w:r>
          </w:p>
        </w:tc>
        <w:tc>
          <w:tcPr>
            <w:tcW w:w="1819" w:type="dxa"/>
            <w:shd w:val="clear" w:color="auto" w:fill="auto"/>
          </w:tcPr>
          <w:p w:rsidR="00113FE9" w:rsidRPr="00536A06" w:rsidRDefault="00113FE9" w:rsidP="00536A06">
            <w:pPr>
              <w:rPr>
                <w:rFonts w:ascii="Times New Roman" w:hAnsi="Times New Roman" w:cs="Times New Roman"/>
                <w:sz w:val="24"/>
                <w:szCs w:val="24"/>
              </w:rPr>
            </w:pPr>
          </w:p>
        </w:tc>
        <w:tc>
          <w:tcPr>
            <w:tcW w:w="2506"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00364BD0">
              <w:rPr>
                <w:rFonts w:ascii="Times New Roman" w:hAnsi="Times New Roman" w:cs="Times New Roman"/>
                <w:sz w:val="24"/>
                <w:szCs w:val="24"/>
              </w:rPr>
              <w:t xml:space="preserve"> 20, z</w:t>
            </w:r>
            <w:r w:rsidRPr="00536A06">
              <w:rPr>
                <w:rFonts w:ascii="Times New Roman" w:hAnsi="Times New Roman" w:cs="Times New Roman"/>
                <w:sz w:val="24"/>
                <w:szCs w:val="24"/>
              </w:rPr>
              <w:t>bulojm</w:t>
            </w:r>
            <w:r w:rsidR="00C762A5" w:rsidRPr="00536A06">
              <w:rPr>
                <w:rFonts w:ascii="Times New Roman" w:hAnsi="Times New Roman" w:cs="Times New Roman"/>
                <w:sz w:val="24"/>
                <w:szCs w:val="24"/>
              </w:rPr>
              <w:t>ë</w:t>
            </w:r>
          </w:p>
        </w:tc>
        <w:tc>
          <w:tcPr>
            <w:tcW w:w="1377" w:type="dxa"/>
            <w:shd w:val="clear" w:color="auto" w:fill="auto"/>
          </w:tcPr>
          <w:p w:rsidR="00113FE9" w:rsidRPr="00536A06" w:rsidRDefault="00113FE9" w:rsidP="00536A06">
            <w:pPr>
              <w:rPr>
                <w:rFonts w:ascii="Times New Roman" w:hAnsi="Times New Roman" w:cs="Times New Roman"/>
                <w:sz w:val="24"/>
                <w:szCs w:val="24"/>
              </w:rPr>
            </w:pPr>
          </w:p>
        </w:tc>
        <w:tc>
          <w:tcPr>
            <w:tcW w:w="2411"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Çift dhe tek, eksplorojm</w:t>
            </w:r>
            <w:r w:rsidR="00C762A5" w:rsidRPr="00536A06">
              <w:rPr>
                <w:rFonts w:ascii="Times New Roman" w:hAnsi="Times New Roman" w:cs="Times New Roman"/>
                <w:sz w:val="24"/>
                <w:szCs w:val="24"/>
              </w:rPr>
              <w:t>ë</w:t>
            </w:r>
          </w:p>
        </w:tc>
        <w:tc>
          <w:tcPr>
            <w:tcW w:w="1609" w:type="dxa"/>
            <w:shd w:val="clear" w:color="auto" w:fill="auto"/>
          </w:tcPr>
          <w:p w:rsidR="00113FE9" w:rsidRPr="00536A06" w:rsidRDefault="00113FE9" w:rsidP="00536A06">
            <w:pPr>
              <w:rPr>
                <w:rFonts w:ascii="Times New Roman" w:hAnsi="Times New Roman" w:cs="Times New Roman"/>
                <w:b/>
                <w:sz w:val="24"/>
                <w:szCs w:val="24"/>
              </w:rPr>
            </w:pPr>
          </w:p>
        </w:tc>
        <w:tc>
          <w:tcPr>
            <w:tcW w:w="3182" w:type="dxa"/>
            <w:shd w:val="clear" w:color="auto" w:fill="auto"/>
          </w:tcPr>
          <w:p w:rsidR="00113FE9"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Matjet,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113FE9" w:rsidRPr="00536A06" w:rsidRDefault="00113FE9" w:rsidP="00536A06">
            <w:pPr>
              <w:rPr>
                <w:rFonts w:ascii="Times New Roman" w:hAnsi="Times New Roman" w:cs="Times New Roman"/>
                <w:b/>
                <w:sz w:val="24"/>
                <w:szCs w:val="24"/>
              </w:rPr>
            </w:pPr>
            <w:r w:rsidRPr="00536A06">
              <w:rPr>
                <w:rFonts w:ascii="Times New Roman" w:hAnsi="Times New Roman" w:cs="Times New Roman"/>
                <w:b/>
                <w:sz w:val="24"/>
                <w:szCs w:val="24"/>
              </w:rPr>
              <w:lastRenderedPageBreak/>
              <w:t>9</w:t>
            </w:r>
          </w:p>
        </w:tc>
        <w:tc>
          <w:tcPr>
            <w:tcW w:w="1819" w:type="dxa"/>
            <w:shd w:val="clear" w:color="auto" w:fill="auto"/>
          </w:tcPr>
          <w:p w:rsidR="00113FE9" w:rsidRPr="00536A06" w:rsidRDefault="00113FE9" w:rsidP="00536A06">
            <w:pPr>
              <w:rPr>
                <w:rFonts w:ascii="Times New Roman" w:hAnsi="Times New Roman" w:cs="Times New Roman"/>
                <w:sz w:val="24"/>
                <w:szCs w:val="24"/>
              </w:rPr>
            </w:pPr>
          </w:p>
        </w:tc>
        <w:tc>
          <w:tcPr>
            <w:tcW w:w="2506"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20</w:t>
            </w:r>
            <w:r w:rsidR="00726285" w:rsidRPr="00536A06">
              <w:rPr>
                <w:rFonts w:ascii="Times New Roman" w:hAnsi="Times New Roman" w:cs="Times New Roman"/>
                <w:sz w:val="24"/>
                <w:szCs w:val="24"/>
              </w:rPr>
              <w:t>,</w:t>
            </w:r>
            <w:r w:rsidRPr="00536A06">
              <w:rPr>
                <w:rFonts w:ascii="Times New Roman" w:hAnsi="Times New Roman" w:cs="Times New Roman"/>
                <w:sz w:val="24"/>
                <w:szCs w:val="24"/>
              </w:rPr>
              <w:t xml:space="preserve"> eksplorojm</w:t>
            </w:r>
            <w:r w:rsidR="00C762A5" w:rsidRPr="00536A06">
              <w:rPr>
                <w:rFonts w:ascii="Times New Roman" w:hAnsi="Times New Roman" w:cs="Times New Roman"/>
                <w:sz w:val="24"/>
                <w:szCs w:val="24"/>
              </w:rPr>
              <w:t>ë</w:t>
            </w:r>
          </w:p>
        </w:tc>
        <w:tc>
          <w:tcPr>
            <w:tcW w:w="1377" w:type="dxa"/>
            <w:shd w:val="clear" w:color="auto" w:fill="auto"/>
          </w:tcPr>
          <w:p w:rsidR="00113FE9" w:rsidRPr="00536A06" w:rsidRDefault="00113FE9" w:rsidP="00536A06">
            <w:pPr>
              <w:rPr>
                <w:rFonts w:ascii="Times New Roman" w:hAnsi="Times New Roman" w:cs="Times New Roman"/>
                <w:sz w:val="24"/>
                <w:szCs w:val="24"/>
              </w:rPr>
            </w:pPr>
          </w:p>
        </w:tc>
        <w:tc>
          <w:tcPr>
            <w:tcW w:w="2411" w:type="dxa"/>
            <w:shd w:val="clear" w:color="auto" w:fill="auto"/>
          </w:tcPr>
          <w:p w:rsidR="00113FE9" w:rsidRPr="00536A06" w:rsidRDefault="00113FE9" w:rsidP="00536A06">
            <w:pPr>
              <w:rPr>
                <w:rFonts w:ascii="Times New Roman" w:hAnsi="Times New Roman" w:cs="Times New Roman"/>
                <w:sz w:val="24"/>
                <w:szCs w:val="24"/>
              </w:rPr>
            </w:pPr>
            <w:r w:rsidRPr="00536A06">
              <w:rPr>
                <w:rFonts w:ascii="Times New Roman" w:hAnsi="Times New Roman" w:cs="Times New Roman"/>
                <w:sz w:val="24"/>
                <w:szCs w:val="24"/>
              </w:rPr>
              <w:t>Dyfishi dhe gjysma, zbulojm</w:t>
            </w:r>
            <w:r w:rsidR="00C762A5" w:rsidRPr="00536A06">
              <w:rPr>
                <w:rFonts w:ascii="Times New Roman" w:hAnsi="Times New Roman" w:cs="Times New Roman"/>
                <w:sz w:val="24"/>
                <w:szCs w:val="24"/>
              </w:rPr>
              <w:t>ë</w:t>
            </w:r>
          </w:p>
        </w:tc>
        <w:tc>
          <w:tcPr>
            <w:tcW w:w="1609" w:type="dxa"/>
            <w:shd w:val="clear" w:color="auto" w:fill="auto"/>
          </w:tcPr>
          <w:p w:rsidR="00113FE9" w:rsidRPr="00364BD0" w:rsidRDefault="006E32B7" w:rsidP="00536A06">
            <w:pPr>
              <w:rPr>
                <w:rFonts w:ascii="Times New Roman" w:hAnsi="Times New Roman" w:cs="Times New Roman"/>
                <w:b/>
                <w:sz w:val="24"/>
                <w:szCs w:val="24"/>
              </w:rPr>
            </w:pPr>
            <w:r w:rsidRPr="00364BD0">
              <w:rPr>
                <w:rFonts w:ascii="Times New Roman" w:hAnsi="Times New Roman" w:cs="Times New Roman"/>
                <w:b/>
                <w:sz w:val="24"/>
                <w:szCs w:val="24"/>
              </w:rPr>
              <w:t xml:space="preserve">Gjeometria </w:t>
            </w:r>
          </w:p>
          <w:p w:rsidR="00653C6A" w:rsidRPr="00364BD0" w:rsidRDefault="00653C6A" w:rsidP="00536A06">
            <w:pPr>
              <w:rPr>
                <w:rFonts w:ascii="Times New Roman" w:hAnsi="Times New Roman" w:cs="Times New Roman"/>
                <w:b/>
                <w:sz w:val="24"/>
                <w:szCs w:val="24"/>
              </w:rPr>
            </w:pPr>
            <w:r w:rsidRPr="00364BD0">
              <w:rPr>
                <w:rFonts w:ascii="Times New Roman" w:hAnsi="Times New Roman" w:cs="Times New Roman"/>
                <w:b/>
                <w:sz w:val="24"/>
                <w:szCs w:val="24"/>
              </w:rPr>
              <w:t>10 or</w:t>
            </w:r>
            <w:r w:rsidR="00C762A5" w:rsidRPr="00364BD0">
              <w:rPr>
                <w:rFonts w:ascii="Times New Roman" w:hAnsi="Times New Roman" w:cs="Times New Roman"/>
                <w:b/>
                <w:sz w:val="24"/>
                <w:szCs w:val="24"/>
              </w:rPr>
              <w:t>ë</w:t>
            </w:r>
          </w:p>
          <w:p w:rsidR="00E63C70" w:rsidRPr="00536A06" w:rsidRDefault="00E63C70" w:rsidP="00536A06">
            <w:pPr>
              <w:rPr>
                <w:rFonts w:ascii="Times New Roman" w:hAnsi="Times New Roman" w:cs="Times New Roman"/>
                <w:sz w:val="24"/>
                <w:szCs w:val="24"/>
              </w:rPr>
            </w:pPr>
          </w:p>
        </w:tc>
        <w:tc>
          <w:tcPr>
            <w:tcW w:w="3182" w:type="dxa"/>
            <w:shd w:val="clear" w:color="auto" w:fill="auto"/>
          </w:tcPr>
          <w:p w:rsidR="00113FE9"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 xml:space="preserve">Figurat (format 2D),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10</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00364BD0">
              <w:rPr>
                <w:rFonts w:ascii="Times New Roman" w:hAnsi="Times New Roman" w:cs="Times New Roman"/>
                <w:sz w:val="24"/>
                <w:szCs w:val="24"/>
              </w:rPr>
              <w:t xml:space="preserve"> 100,</w:t>
            </w:r>
            <w:r w:rsidRPr="00536A06">
              <w:rPr>
                <w:rFonts w:ascii="Times New Roman" w:hAnsi="Times New Roman" w:cs="Times New Roman"/>
                <w:sz w:val="24"/>
                <w:szCs w:val="24"/>
              </w:rPr>
              <w:t xml:space="preserve"> zbulojm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Dyfishi dhe gjysma, zbulojm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Figurat (format 2D), 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11</w:t>
            </w:r>
          </w:p>
        </w:tc>
        <w:tc>
          <w:tcPr>
            <w:tcW w:w="1819" w:type="dxa"/>
            <w:shd w:val="clear" w:color="auto" w:fill="auto"/>
          </w:tcPr>
          <w:p w:rsidR="006E32B7" w:rsidRPr="00536A06" w:rsidRDefault="006E32B7" w:rsidP="00536A06">
            <w:pPr>
              <w:rPr>
                <w:rFonts w:ascii="Times New Roman" w:hAnsi="Times New Roman" w:cs="Times New Roman"/>
                <w:b/>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100</w:t>
            </w:r>
            <w:r w:rsidR="00364BD0">
              <w:rPr>
                <w:rFonts w:ascii="Times New Roman" w:hAnsi="Times New Roman" w:cs="Times New Roman"/>
                <w:sz w:val="24"/>
                <w:szCs w:val="24"/>
              </w:rPr>
              <w:t>,</w:t>
            </w:r>
            <w:r w:rsidRPr="00536A06">
              <w:rPr>
                <w:rFonts w:ascii="Times New Roman" w:hAnsi="Times New Roman" w:cs="Times New Roman"/>
                <w:sz w:val="24"/>
                <w:szCs w:val="24"/>
              </w:rPr>
              <w:t xml:space="preserve"> eksplorojm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Dyfishi dhe gjysma, eksplorojm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Trupat</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 xml:space="preserve">(format 3D),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12</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Numrat dhe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w:t>
            </w:r>
            <w:r w:rsidR="00364BD0">
              <w:rPr>
                <w:rFonts w:ascii="Times New Roman" w:hAnsi="Times New Roman" w:cs="Times New Roman"/>
                <w:sz w:val="24"/>
                <w:szCs w:val="24"/>
              </w:rPr>
              <w:t>,</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Dyfishi dhe gjysma, eksplorojm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Trupat (format 3D), 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13</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Numrat dhe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w:t>
            </w:r>
            <w:r w:rsidR="00364BD0">
              <w:rPr>
                <w:rFonts w:ascii="Times New Roman" w:hAnsi="Times New Roman" w:cs="Times New Roman"/>
                <w:sz w:val="24"/>
                <w:szCs w:val="24"/>
              </w:rPr>
              <w:t>,</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Rregullsit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numerike,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 xml:space="preserve">Simetria,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14</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diskutojm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Rregullsit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numerike,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 xml:space="preserve">Simetria,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15</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shum</w:t>
            </w:r>
            <w:r w:rsidR="00C762A5" w:rsidRPr="00536A06">
              <w:rPr>
                <w:rFonts w:ascii="Times New Roman" w:hAnsi="Times New Roman" w:cs="Times New Roman"/>
                <w:sz w:val="24"/>
                <w:szCs w:val="24"/>
              </w:rPr>
              <w:t>ë</w:t>
            </w:r>
            <w:r w:rsidR="00364BD0">
              <w:rPr>
                <w:rFonts w:ascii="Times New Roman" w:hAnsi="Times New Roman" w:cs="Times New Roman"/>
                <w:sz w:val="24"/>
                <w:szCs w:val="24"/>
              </w:rPr>
              <w:t>/</w:t>
            </w: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pak, zbulojm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Me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 dhe me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rafrim diskutojm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Vendndodhja dhe l</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vizja,</w:t>
            </w:r>
            <w:r w:rsidR="00F610DE" w:rsidRPr="00536A06">
              <w:rPr>
                <w:rFonts w:ascii="Times New Roman" w:hAnsi="Times New Roman" w:cs="Times New Roman"/>
                <w:sz w:val="24"/>
                <w:szCs w:val="24"/>
              </w:rPr>
              <w:t xml:space="preserve"> </w:t>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16</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shum</w:t>
            </w:r>
            <w:r w:rsidR="00C762A5" w:rsidRPr="00536A06">
              <w:rPr>
                <w:rFonts w:ascii="Times New Roman" w:hAnsi="Times New Roman" w:cs="Times New Roman"/>
                <w:sz w:val="24"/>
                <w:szCs w:val="24"/>
              </w:rPr>
              <w:t>ë</w:t>
            </w:r>
            <w:r w:rsidR="00364BD0">
              <w:rPr>
                <w:rFonts w:ascii="Times New Roman" w:hAnsi="Times New Roman" w:cs="Times New Roman"/>
                <w:sz w:val="24"/>
                <w:szCs w:val="24"/>
              </w:rPr>
              <w:t>/</w:t>
            </w: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pak, eksplorojm</w:t>
            </w:r>
            <w:r w:rsidR="00C762A5" w:rsidRPr="00536A06">
              <w:rPr>
                <w:rFonts w:ascii="Times New Roman" w:hAnsi="Times New Roman" w:cs="Times New Roman"/>
                <w:sz w:val="24"/>
                <w:szCs w:val="24"/>
              </w:rPr>
              <w:t>ë</w:t>
            </w:r>
          </w:p>
          <w:p w:rsidR="006E32B7" w:rsidRPr="00536A06" w:rsidRDefault="006E32B7" w:rsidP="00536A06">
            <w:pPr>
              <w:rPr>
                <w:rFonts w:ascii="Times New Roman" w:hAnsi="Times New Roman" w:cs="Times New Roman"/>
                <w:sz w:val="24"/>
                <w:szCs w:val="24"/>
              </w:rPr>
            </w:pP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Boshtet numerike, zbulojm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Vendndodhja dhe dhe l</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vizja, 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17</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rmjet,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Boshtet numerike, eksplorojm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Format, </w:t>
            </w:r>
            <w:r w:rsidR="00364BD0">
              <w:rPr>
                <w:rFonts w:ascii="Times New Roman" w:hAnsi="Times New Roman" w:cs="Times New Roman"/>
                <w:sz w:val="24"/>
                <w:szCs w:val="24"/>
              </w:rPr>
              <w:br/>
            </w: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18</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rmjet,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Boshtet numerike, eksplorojm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364BD0"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Format, </w:t>
            </w:r>
          </w:p>
          <w:p w:rsidR="006E32B7"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19</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Dhjet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she dhe nj</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she, zbulojm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10 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ose 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pak,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6E32B7" w:rsidRPr="00364BD0" w:rsidRDefault="00E63C70" w:rsidP="00536A06">
            <w:pPr>
              <w:rPr>
                <w:rFonts w:ascii="Times New Roman" w:hAnsi="Times New Roman" w:cs="Times New Roman"/>
                <w:b/>
                <w:sz w:val="24"/>
                <w:szCs w:val="24"/>
              </w:rPr>
            </w:pPr>
            <w:r w:rsidRPr="00364BD0">
              <w:rPr>
                <w:rFonts w:ascii="Times New Roman" w:hAnsi="Times New Roman" w:cs="Times New Roman"/>
                <w:b/>
                <w:sz w:val="24"/>
                <w:szCs w:val="24"/>
              </w:rPr>
              <w:t>Matja</w:t>
            </w:r>
          </w:p>
          <w:p w:rsidR="00653C6A" w:rsidRPr="00536A06" w:rsidRDefault="00653C6A" w:rsidP="00536A06">
            <w:pPr>
              <w:rPr>
                <w:rFonts w:ascii="Times New Roman" w:hAnsi="Times New Roman" w:cs="Times New Roman"/>
                <w:b/>
                <w:sz w:val="24"/>
                <w:szCs w:val="24"/>
              </w:rPr>
            </w:pPr>
            <w:r w:rsidRPr="00364BD0">
              <w:rPr>
                <w:rFonts w:ascii="Times New Roman" w:hAnsi="Times New Roman" w:cs="Times New Roman"/>
                <w:b/>
                <w:sz w:val="24"/>
                <w:szCs w:val="24"/>
              </w:rPr>
              <w:t>9</w:t>
            </w:r>
            <w:r w:rsidR="00FD74DF" w:rsidRPr="00364BD0">
              <w:rPr>
                <w:rFonts w:ascii="Times New Roman" w:hAnsi="Times New Roman" w:cs="Times New Roman"/>
                <w:b/>
                <w:sz w:val="24"/>
                <w:szCs w:val="24"/>
              </w:rPr>
              <w:t xml:space="preserve"> </w:t>
            </w:r>
            <w:r w:rsidRPr="00364BD0">
              <w:rPr>
                <w:rFonts w:ascii="Times New Roman" w:hAnsi="Times New Roman" w:cs="Times New Roman"/>
                <w:b/>
                <w:sz w:val="24"/>
                <w:szCs w:val="24"/>
              </w:rPr>
              <w:t>or</w:t>
            </w:r>
            <w:r w:rsidR="00C762A5" w:rsidRPr="00364BD0">
              <w:rPr>
                <w:rFonts w:ascii="Times New Roman" w:hAnsi="Times New Roman" w:cs="Times New Roman"/>
                <w:b/>
                <w:sz w:val="24"/>
                <w:szCs w:val="24"/>
              </w:rPr>
              <w:t>ë</w:t>
            </w:r>
          </w:p>
        </w:tc>
        <w:tc>
          <w:tcPr>
            <w:tcW w:w="3182" w:type="dxa"/>
            <w:shd w:val="clear" w:color="auto" w:fill="auto"/>
          </w:tcPr>
          <w:p w:rsidR="006E32B7"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Koha, </w:t>
            </w:r>
            <w:r w:rsidR="00364BD0">
              <w:rPr>
                <w:rFonts w:ascii="Times New Roman" w:hAnsi="Times New Roman" w:cs="Times New Roman"/>
                <w:sz w:val="24"/>
                <w:szCs w:val="24"/>
              </w:rPr>
              <w:br/>
            </w:r>
            <w:r w:rsidRPr="00536A06">
              <w:rPr>
                <w:rFonts w:ascii="Times New Roman" w:hAnsi="Times New Roman" w:cs="Times New Roman"/>
                <w:sz w:val="24"/>
                <w:szCs w:val="24"/>
              </w:rPr>
              <w:t>diskutojm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20</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Dhjet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she dhe nj</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she, eksplorojm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10 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ose 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pak,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Renditja e ngjarjeve,</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21</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ror</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 rendor</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zbulojm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Shtojm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duke num</w:t>
            </w:r>
            <w:r w:rsidR="00C762A5" w:rsidRPr="00536A06">
              <w:rPr>
                <w:rFonts w:ascii="Times New Roman" w:hAnsi="Times New Roman" w:cs="Times New Roman"/>
                <w:sz w:val="24"/>
                <w:szCs w:val="24"/>
              </w:rPr>
              <w:t>ë</w:t>
            </w:r>
            <w:r w:rsidR="003B27CB" w:rsidRPr="00536A06">
              <w:rPr>
                <w:rFonts w:ascii="Times New Roman" w:hAnsi="Times New Roman" w:cs="Times New Roman"/>
                <w:sz w:val="24"/>
                <w:szCs w:val="24"/>
              </w:rPr>
              <w:t>ruar,</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Renditja e ngjarjeve, 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22</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ror</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 rendor</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Shtojm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duke zbuluar, eksplorojm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Dit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 e jav</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s,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rPr>
          <w:trHeight w:val="458"/>
        </w:trPr>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t>23</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Numrat q</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mungojn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zbulojm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Dit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 e jav</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s,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p w:rsidR="00E40226" w:rsidRPr="00536A06" w:rsidRDefault="00E40226" w:rsidP="00536A06">
            <w:pPr>
              <w:rPr>
                <w:rFonts w:ascii="Times New Roman" w:hAnsi="Times New Roman" w:cs="Times New Roman"/>
                <w:sz w:val="24"/>
                <w:szCs w:val="24"/>
              </w:rPr>
            </w:pPr>
          </w:p>
        </w:tc>
      </w:tr>
      <w:tr w:rsidR="00E40226" w:rsidRPr="00536A06" w:rsidTr="00013C84">
        <w:tc>
          <w:tcPr>
            <w:tcW w:w="614" w:type="dxa"/>
            <w:shd w:val="clear" w:color="auto" w:fill="auto"/>
          </w:tcPr>
          <w:p w:rsidR="006E32B7" w:rsidRPr="00536A06" w:rsidRDefault="006E32B7" w:rsidP="00536A06">
            <w:pPr>
              <w:rPr>
                <w:rFonts w:ascii="Times New Roman" w:hAnsi="Times New Roman" w:cs="Times New Roman"/>
                <w:b/>
                <w:sz w:val="24"/>
                <w:szCs w:val="24"/>
              </w:rPr>
            </w:pPr>
            <w:r w:rsidRPr="00536A06">
              <w:rPr>
                <w:rFonts w:ascii="Times New Roman" w:hAnsi="Times New Roman" w:cs="Times New Roman"/>
                <w:b/>
                <w:sz w:val="24"/>
                <w:szCs w:val="24"/>
              </w:rPr>
              <w:lastRenderedPageBreak/>
              <w:t>24</w:t>
            </w:r>
          </w:p>
        </w:tc>
        <w:tc>
          <w:tcPr>
            <w:tcW w:w="1819" w:type="dxa"/>
            <w:shd w:val="clear" w:color="auto" w:fill="auto"/>
          </w:tcPr>
          <w:p w:rsidR="006E32B7" w:rsidRPr="00536A06" w:rsidRDefault="006E32B7" w:rsidP="00536A06">
            <w:pPr>
              <w:rPr>
                <w:rFonts w:ascii="Times New Roman" w:hAnsi="Times New Roman" w:cs="Times New Roman"/>
                <w:sz w:val="24"/>
                <w:szCs w:val="24"/>
              </w:rPr>
            </w:pPr>
          </w:p>
        </w:tc>
        <w:tc>
          <w:tcPr>
            <w:tcW w:w="2506"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1377" w:type="dxa"/>
            <w:shd w:val="clear" w:color="auto" w:fill="auto"/>
          </w:tcPr>
          <w:p w:rsidR="006E32B7" w:rsidRPr="00536A06" w:rsidRDefault="006E32B7" w:rsidP="00536A06">
            <w:pPr>
              <w:rPr>
                <w:rFonts w:ascii="Times New Roman" w:hAnsi="Times New Roman" w:cs="Times New Roman"/>
                <w:sz w:val="24"/>
                <w:szCs w:val="24"/>
              </w:rPr>
            </w:pPr>
          </w:p>
        </w:tc>
        <w:tc>
          <w:tcPr>
            <w:tcW w:w="2411" w:type="dxa"/>
            <w:shd w:val="clear" w:color="auto" w:fill="auto"/>
          </w:tcPr>
          <w:p w:rsidR="006E32B7" w:rsidRPr="00536A06" w:rsidRDefault="006E32B7" w:rsidP="00536A06">
            <w:pPr>
              <w:rPr>
                <w:rFonts w:ascii="Times New Roman" w:hAnsi="Times New Roman" w:cs="Times New Roman"/>
                <w:sz w:val="24"/>
                <w:szCs w:val="24"/>
              </w:rPr>
            </w:pPr>
            <w:r w:rsidRPr="00536A06">
              <w:rPr>
                <w:rFonts w:ascii="Times New Roman" w:hAnsi="Times New Roman" w:cs="Times New Roman"/>
                <w:sz w:val="24"/>
                <w:szCs w:val="24"/>
              </w:rPr>
              <w:t>Numrat q</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mungojn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1609" w:type="dxa"/>
            <w:shd w:val="clear" w:color="auto" w:fill="auto"/>
          </w:tcPr>
          <w:p w:rsidR="006E32B7" w:rsidRPr="00536A06" w:rsidRDefault="006E32B7" w:rsidP="00536A06">
            <w:pPr>
              <w:rPr>
                <w:rFonts w:ascii="Times New Roman" w:hAnsi="Times New Roman" w:cs="Times New Roman"/>
                <w:b/>
                <w:sz w:val="24"/>
                <w:szCs w:val="24"/>
              </w:rPr>
            </w:pPr>
          </w:p>
        </w:tc>
        <w:tc>
          <w:tcPr>
            <w:tcW w:w="3182" w:type="dxa"/>
            <w:shd w:val="clear" w:color="auto" w:fill="auto"/>
          </w:tcPr>
          <w:p w:rsidR="006E32B7"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Koha, </w:t>
            </w:r>
            <w:r w:rsidR="00364BD0">
              <w:rPr>
                <w:rFonts w:ascii="Times New Roman" w:hAnsi="Times New Roman" w:cs="Times New Roman"/>
                <w:sz w:val="24"/>
                <w:szCs w:val="24"/>
              </w:rPr>
              <w:br/>
            </w: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25</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Monedhat,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Koha</w:t>
            </w:r>
            <w:r w:rsidR="00364BD0">
              <w:rPr>
                <w:rFonts w:ascii="Times New Roman" w:hAnsi="Times New Roman" w:cs="Times New Roman"/>
                <w:sz w:val="24"/>
                <w:szCs w:val="24"/>
              </w:rPr>
              <w:t>,</w:t>
            </w:r>
            <w:r w:rsidR="00364BD0">
              <w:rPr>
                <w:rFonts w:ascii="Times New Roman" w:hAnsi="Times New Roman" w:cs="Times New Roman"/>
                <w:sz w:val="24"/>
                <w:szCs w:val="24"/>
              </w:rPr>
              <w:br/>
            </w: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26</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Monedhat, eksplorojm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Matja, </w:t>
            </w:r>
            <w:r w:rsidR="00364BD0">
              <w:rPr>
                <w:rFonts w:ascii="Times New Roman" w:hAnsi="Times New Roman" w:cs="Times New Roman"/>
                <w:sz w:val="24"/>
                <w:szCs w:val="24"/>
              </w:rPr>
              <w:br/>
            </w: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27</w:t>
            </w:r>
          </w:p>
        </w:tc>
        <w:tc>
          <w:tcPr>
            <w:tcW w:w="1819" w:type="dxa"/>
            <w:shd w:val="clear" w:color="auto" w:fill="auto"/>
          </w:tcPr>
          <w:p w:rsidR="00E40226" w:rsidRPr="00364BD0" w:rsidRDefault="00E40226" w:rsidP="00536A06">
            <w:pPr>
              <w:rPr>
                <w:rFonts w:ascii="Times New Roman" w:hAnsi="Times New Roman" w:cs="Times New Roman"/>
                <w:b/>
                <w:sz w:val="24"/>
                <w:szCs w:val="24"/>
              </w:rPr>
            </w:pPr>
            <w:r w:rsidRPr="00364BD0">
              <w:rPr>
                <w:rFonts w:ascii="Times New Roman" w:hAnsi="Times New Roman" w:cs="Times New Roman"/>
                <w:b/>
                <w:sz w:val="24"/>
                <w:szCs w:val="24"/>
              </w:rPr>
              <w:t xml:space="preserve">Algjebra dhe funksioni </w:t>
            </w:r>
          </w:p>
          <w:p w:rsidR="006A63B6" w:rsidRPr="00536A06" w:rsidRDefault="006A63B6" w:rsidP="00536A06">
            <w:pPr>
              <w:rPr>
                <w:rFonts w:ascii="Times New Roman" w:hAnsi="Times New Roman" w:cs="Times New Roman"/>
                <w:sz w:val="24"/>
                <w:szCs w:val="24"/>
              </w:rPr>
            </w:pPr>
            <w:r w:rsidRPr="00364BD0">
              <w:rPr>
                <w:rFonts w:ascii="Times New Roman" w:hAnsi="Times New Roman" w:cs="Times New Roman"/>
                <w:b/>
                <w:sz w:val="24"/>
                <w:szCs w:val="24"/>
              </w:rPr>
              <w:t>6 or</w:t>
            </w:r>
            <w:r w:rsidR="00C762A5" w:rsidRPr="00364BD0">
              <w:rPr>
                <w:rFonts w:ascii="Times New Roman" w:hAnsi="Times New Roman" w:cs="Times New Roman"/>
                <w:b/>
                <w:sz w:val="24"/>
                <w:szCs w:val="24"/>
              </w:rPr>
              <w:t>ë</w:t>
            </w: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Çiftet e numrave, diskutojm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Me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rafrim, zbulojm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Testim i 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m</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28</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Çiftet e numrave q</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formojn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6,7, 8, 9, zbulojm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Me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rafrim, eksplorojm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Statistika dhe probabiliteti</w:t>
            </w:r>
          </w:p>
          <w:p w:rsidR="00653C6A" w:rsidRPr="00536A06" w:rsidRDefault="00653C6A" w:rsidP="00536A06">
            <w:pPr>
              <w:rPr>
                <w:rFonts w:ascii="Times New Roman" w:hAnsi="Times New Roman" w:cs="Times New Roman"/>
                <w:b/>
                <w:sz w:val="24"/>
                <w:szCs w:val="24"/>
              </w:rPr>
            </w:pPr>
            <w:r w:rsidRPr="00536A06">
              <w:rPr>
                <w:rFonts w:ascii="Times New Roman" w:hAnsi="Times New Roman" w:cs="Times New Roman"/>
                <w:b/>
                <w:sz w:val="24"/>
                <w:szCs w:val="24"/>
              </w:rPr>
              <w:t>3 or</w:t>
            </w:r>
            <w:r w:rsidR="00C762A5" w:rsidRPr="00536A06">
              <w:rPr>
                <w:rFonts w:ascii="Times New Roman" w:hAnsi="Times New Roman" w:cs="Times New Roman"/>
                <w:b/>
                <w:sz w:val="24"/>
                <w:szCs w:val="24"/>
              </w:rPr>
              <w:t>ë</w:t>
            </w: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rpunimi </w:t>
            </w:r>
            <w:r w:rsidR="00D94456" w:rsidRPr="00536A06">
              <w:rPr>
                <w:rFonts w:ascii="Times New Roman" w:hAnsi="Times New Roman" w:cs="Times New Roman"/>
                <w:sz w:val="24"/>
                <w:szCs w:val="24"/>
              </w:rPr>
              <w:t>i</w:t>
            </w:r>
            <w:r w:rsidRPr="00536A06">
              <w:rPr>
                <w:rFonts w:ascii="Times New Roman" w:hAnsi="Times New Roman" w:cs="Times New Roman"/>
                <w:sz w:val="24"/>
                <w:szCs w:val="24"/>
              </w:rPr>
              <w:t xml:space="preserve"> 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dh</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nave</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29</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Çiftet e numrave q</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formojn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10,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364BD0" w:rsidP="00536A06">
            <w:pPr>
              <w:rPr>
                <w:rFonts w:ascii="Times New Roman" w:hAnsi="Times New Roman" w:cs="Times New Roman"/>
                <w:sz w:val="24"/>
                <w:szCs w:val="24"/>
              </w:rPr>
            </w:pPr>
            <w:r>
              <w:rPr>
                <w:rFonts w:ascii="Times New Roman" w:hAnsi="Times New Roman" w:cs="Times New Roman"/>
                <w:sz w:val="24"/>
                <w:szCs w:val="24"/>
              </w:rPr>
              <w:t>Me</w:t>
            </w:r>
            <w:r w:rsidR="00E40226" w:rsidRPr="00536A06">
              <w:rPr>
                <w:rFonts w:ascii="Times New Roman" w:hAnsi="Times New Roman" w:cs="Times New Roman"/>
                <w:sz w:val="24"/>
                <w:szCs w:val="24"/>
              </w:rPr>
              <w:t xml:space="preserve"> num</w:t>
            </w:r>
            <w:r w:rsidR="00C762A5" w:rsidRPr="00536A06">
              <w:rPr>
                <w:rFonts w:ascii="Times New Roman" w:hAnsi="Times New Roman" w:cs="Times New Roman"/>
                <w:sz w:val="24"/>
                <w:szCs w:val="24"/>
              </w:rPr>
              <w:t>ë</w:t>
            </w:r>
            <w:r w:rsidR="00E40226" w:rsidRPr="00536A06">
              <w:rPr>
                <w:rFonts w:ascii="Times New Roman" w:hAnsi="Times New Roman" w:cs="Times New Roman"/>
                <w:sz w:val="24"/>
                <w:szCs w:val="24"/>
              </w:rPr>
              <w:t>rim dhe me p</w:t>
            </w:r>
            <w:r w:rsidR="00C762A5" w:rsidRPr="00536A06">
              <w:rPr>
                <w:rFonts w:ascii="Times New Roman" w:hAnsi="Times New Roman" w:cs="Times New Roman"/>
                <w:sz w:val="24"/>
                <w:szCs w:val="24"/>
              </w:rPr>
              <w:t>ë</w:t>
            </w:r>
            <w:r w:rsidR="00E40226" w:rsidRPr="00536A06">
              <w:rPr>
                <w:rFonts w:ascii="Times New Roman" w:hAnsi="Times New Roman" w:cs="Times New Roman"/>
                <w:sz w:val="24"/>
                <w:szCs w:val="24"/>
              </w:rPr>
              <w:t>rafrim, p</w:t>
            </w:r>
            <w:r w:rsidR="00C762A5" w:rsidRPr="00536A06">
              <w:rPr>
                <w:rFonts w:ascii="Times New Roman" w:hAnsi="Times New Roman" w:cs="Times New Roman"/>
                <w:sz w:val="24"/>
                <w:szCs w:val="24"/>
              </w:rPr>
              <w:t>ë</w:t>
            </w:r>
            <w:r w:rsidR="00E40226" w:rsidRPr="00536A06">
              <w:rPr>
                <w:rFonts w:ascii="Times New Roman" w:hAnsi="Times New Roman" w:cs="Times New Roman"/>
                <w:sz w:val="24"/>
                <w:szCs w:val="24"/>
              </w:rPr>
              <w:t>rmbledhim</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Diskutojm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grafiku me shtylla, </w:t>
            </w:r>
            <w:r w:rsidR="00364BD0">
              <w:rPr>
                <w:rFonts w:ascii="Times New Roman" w:hAnsi="Times New Roman" w:cs="Times New Roman"/>
                <w:sz w:val="24"/>
                <w:szCs w:val="24"/>
              </w:rPr>
              <w:br/>
              <w:t>z</w:t>
            </w:r>
            <w:r w:rsidRPr="00536A06">
              <w:rPr>
                <w:rFonts w:ascii="Times New Roman" w:hAnsi="Times New Roman" w:cs="Times New Roman"/>
                <w:sz w:val="24"/>
                <w:szCs w:val="24"/>
              </w:rPr>
              <w:t>bulojm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30</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Çiftet e numrave q</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formojn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10,</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364BD0" w:rsidP="00536A06">
            <w:pPr>
              <w:rPr>
                <w:rFonts w:ascii="Times New Roman" w:hAnsi="Times New Roman" w:cs="Times New Roman"/>
                <w:sz w:val="24"/>
                <w:szCs w:val="24"/>
              </w:rPr>
            </w:pPr>
            <w:r>
              <w:rPr>
                <w:rFonts w:ascii="Times New Roman" w:hAnsi="Times New Roman" w:cs="Times New Roman"/>
                <w:sz w:val="24"/>
                <w:szCs w:val="24"/>
              </w:rPr>
              <w:t>Me</w:t>
            </w:r>
            <w:r w:rsidR="00E40226" w:rsidRPr="00536A06">
              <w:rPr>
                <w:rFonts w:ascii="Times New Roman" w:hAnsi="Times New Roman" w:cs="Times New Roman"/>
                <w:sz w:val="24"/>
                <w:szCs w:val="24"/>
              </w:rPr>
              <w:t xml:space="preserve"> num</w:t>
            </w:r>
            <w:r w:rsidR="00C762A5" w:rsidRPr="00536A06">
              <w:rPr>
                <w:rFonts w:ascii="Times New Roman" w:hAnsi="Times New Roman" w:cs="Times New Roman"/>
                <w:sz w:val="24"/>
                <w:szCs w:val="24"/>
              </w:rPr>
              <w:t>ë</w:t>
            </w:r>
            <w:r w:rsidR="00E40226" w:rsidRPr="00536A06">
              <w:rPr>
                <w:rFonts w:ascii="Times New Roman" w:hAnsi="Times New Roman" w:cs="Times New Roman"/>
                <w:sz w:val="24"/>
                <w:szCs w:val="24"/>
              </w:rPr>
              <w:t>rim dhe me p</w:t>
            </w:r>
            <w:r w:rsidR="00C762A5" w:rsidRPr="00536A06">
              <w:rPr>
                <w:rFonts w:ascii="Times New Roman" w:hAnsi="Times New Roman" w:cs="Times New Roman"/>
                <w:sz w:val="24"/>
                <w:szCs w:val="24"/>
              </w:rPr>
              <w:t>ë</w:t>
            </w:r>
            <w:r w:rsidR="00E40226" w:rsidRPr="00536A06">
              <w:rPr>
                <w:rFonts w:ascii="Times New Roman" w:hAnsi="Times New Roman" w:cs="Times New Roman"/>
                <w:sz w:val="24"/>
                <w:szCs w:val="24"/>
              </w:rPr>
              <w:t xml:space="preserve">rafrim, </w:t>
            </w:r>
            <w:r>
              <w:rPr>
                <w:rFonts w:ascii="Times New Roman" w:hAnsi="Times New Roman" w:cs="Times New Roman"/>
                <w:sz w:val="24"/>
                <w:szCs w:val="24"/>
              </w:rPr>
              <w:br/>
            </w:r>
            <w:r w:rsidR="00E40226"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00E40226"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Piktogram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lista dhe tabela, zbulojm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31</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Çiftet e numrave,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rmbledhim </w:t>
            </w:r>
          </w:p>
        </w:tc>
        <w:tc>
          <w:tcPr>
            <w:tcW w:w="1377" w:type="dxa"/>
            <w:shd w:val="clear" w:color="auto" w:fill="auto"/>
          </w:tcPr>
          <w:p w:rsidR="00E40226" w:rsidRPr="00364BD0" w:rsidRDefault="00E40226" w:rsidP="00536A06">
            <w:pPr>
              <w:rPr>
                <w:rFonts w:ascii="Times New Roman" w:hAnsi="Times New Roman" w:cs="Times New Roman"/>
                <w:b/>
                <w:sz w:val="24"/>
                <w:szCs w:val="24"/>
              </w:rPr>
            </w:pPr>
            <w:r w:rsidRPr="00364BD0">
              <w:rPr>
                <w:rFonts w:ascii="Times New Roman" w:hAnsi="Times New Roman" w:cs="Times New Roman"/>
                <w:b/>
                <w:sz w:val="24"/>
                <w:szCs w:val="24"/>
              </w:rPr>
              <w:t>Numri</w:t>
            </w:r>
          </w:p>
          <w:p w:rsidR="00E40226" w:rsidRPr="00364BD0" w:rsidRDefault="00E40226" w:rsidP="00536A06">
            <w:pPr>
              <w:rPr>
                <w:rFonts w:ascii="Times New Roman" w:hAnsi="Times New Roman" w:cs="Times New Roman"/>
                <w:b/>
                <w:sz w:val="24"/>
                <w:szCs w:val="24"/>
              </w:rPr>
            </w:pPr>
            <w:r w:rsidRPr="00364BD0">
              <w:rPr>
                <w:rFonts w:ascii="Times New Roman" w:hAnsi="Times New Roman" w:cs="Times New Roman"/>
                <w:b/>
                <w:sz w:val="24"/>
                <w:szCs w:val="24"/>
              </w:rPr>
              <w:t>Shum</w:t>
            </w:r>
            <w:r w:rsidR="00C762A5" w:rsidRPr="00364BD0">
              <w:rPr>
                <w:rFonts w:ascii="Times New Roman" w:hAnsi="Times New Roman" w:cs="Times New Roman"/>
                <w:b/>
                <w:sz w:val="24"/>
                <w:szCs w:val="24"/>
              </w:rPr>
              <w:t>ë</w:t>
            </w:r>
            <w:r w:rsidRPr="00364BD0">
              <w:rPr>
                <w:rFonts w:ascii="Times New Roman" w:hAnsi="Times New Roman" w:cs="Times New Roman"/>
                <w:b/>
                <w:sz w:val="24"/>
                <w:szCs w:val="24"/>
              </w:rPr>
              <w:t>zimi dhe pjes</w:t>
            </w:r>
            <w:r w:rsidR="00C762A5" w:rsidRPr="00364BD0">
              <w:rPr>
                <w:rFonts w:ascii="Times New Roman" w:hAnsi="Times New Roman" w:cs="Times New Roman"/>
                <w:b/>
                <w:sz w:val="24"/>
                <w:szCs w:val="24"/>
              </w:rPr>
              <w:t>ë</w:t>
            </w:r>
            <w:r w:rsidRPr="00364BD0">
              <w:rPr>
                <w:rFonts w:ascii="Times New Roman" w:hAnsi="Times New Roman" w:cs="Times New Roman"/>
                <w:b/>
                <w:sz w:val="24"/>
                <w:szCs w:val="24"/>
              </w:rPr>
              <w:t>timi</w:t>
            </w:r>
          </w:p>
          <w:p w:rsidR="002F734A" w:rsidRPr="00536A06" w:rsidRDefault="002F734A" w:rsidP="00536A06">
            <w:pPr>
              <w:rPr>
                <w:rFonts w:ascii="Times New Roman" w:hAnsi="Times New Roman" w:cs="Times New Roman"/>
                <w:sz w:val="24"/>
                <w:szCs w:val="24"/>
              </w:rPr>
            </w:pPr>
            <w:r w:rsidRPr="00364BD0">
              <w:rPr>
                <w:rFonts w:ascii="Times New Roman" w:hAnsi="Times New Roman" w:cs="Times New Roman"/>
                <w:b/>
                <w:sz w:val="24"/>
                <w:szCs w:val="24"/>
              </w:rPr>
              <w:t>18 or</w:t>
            </w:r>
            <w:r w:rsidR="00C762A5" w:rsidRPr="00364BD0">
              <w:rPr>
                <w:rFonts w:ascii="Times New Roman" w:hAnsi="Times New Roman" w:cs="Times New Roman"/>
                <w:b/>
                <w:sz w:val="24"/>
                <w:szCs w:val="24"/>
              </w:rPr>
              <w:t>ë</w:t>
            </w: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zimi dhe pjes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timi, </w:t>
            </w:r>
            <w:r w:rsidR="00364BD0">
              <w:rPr>
                <w:rFonts w:ascii="Times New Roman" w:hAnsi="Times New Roman" w:cs="Times New Roman"/>
                <w:sz w:val="24"/>
                <w:szCs w:val="24"/>
              </w:rPr>
              <w:br/>
            </w:r>
            <w:r w:rsidRPr="00536A06">
              <w:rPr>
                <w:rFonts w:ascii="Times New Roman" w:hAnsi="Times New Roman" w:cs="Times New Roman"/>
                <w:sz w:val="24"/>
                <w:szCs w:val="24"/>
              </w:rPr>
              <w:t>diskutojm</w:t>
            </w:r>
            <w:r w:rsidR="00C762A5" w:rsidRPr="00536A06">
              <w:rPr>
                <w:rFonts w:ascii="Times New Roman" w:hAnsi="Times New Roman" w:cs="Times New Roman"/>
                <w:sz w:val="24"/>
                <w:szCs w:val="24"/>
              </w:rPr>
              <w:t>ë</w:t>
            </w:r>
          </w:p>
        </w:tc>
        <w:tc>
          <w:tcPr>
            <w:tcW w:w="1609" w:type="dxa"/>
            <w:shd w:val="clear" w:color="auto" w:fill="auto"/>
          </w:tcPr>
          <w:p w:rsidR="00653C6A" w:rsidRPr="00536A06" w:rsidRDefault="00653C6A" w:rsidP="00536A06">
            <w:pPr>
              <w:rPr>
                <w:rFonts w:ascii="Times New Roman" w:hAnsi="Times New Roman" w:cs="Times New Roman"/>
                <w:b/>
                <w:sz w:val="24"/>
                <w:szCs w:val="24"/>
              </w:rPr>
            </w:pPr>
            <w:r w:rsidRPr="00536A06">
              <w:rPr>
                <w:rFonts w:ascii="Times New Roman" w:hAnsi="Times New Roman" w:cs="Times New Roman"/>
                <w:b/>
                <w:sz w:val="24"/>
                <w:szCs w:val="24"/>
              </w:rPr>
              <w:t xml:space="preserve">Gjeometria </w:t>
            </w:r>
          </w:p>
          <w:p w:rsidR="00653C6A" w:rsidRPr="00536A06" w:rsidRDefault="00653C6A" w:rsidP="00536A06">
            <w:pPr>
              <w:rPr>
                <w:rFonts w:ascii="Times New Roman" w:hAnsi="Times New Roman" w:cs="Times New Roman"/>
                <w:b/>
                <w:sz w:val="24"/>
                <w:szCs w:val="24"/>
              </w:rPr>
            </w:pPr>
            <w:r w:rsidRPr="00536A06">
              <w:rPr>
                <w:rFonts w:ascii="Times New Roman" w:hAnsi="Times New Roman" w:cs="Times New Roman"/>
                <w:b/>
                <w:sz w:val="24"/>
                <w:szCs w:val="24"/>
              </w:rPr>
              <w:t>1 or</w:t>
            </w:r>
            <w:r w:rsidR="00C762A5" w:rsidRPr="00536A06">
              <w:rPr>
                <w:rFonts w:ascii="Times New Roman" w:hAnsi="Times New Roman" w:cs="Times New Roman"/>
                <w:b/>
                <w:sz w:val="24"/>
                <w:szCs w:val="24"/>
              </w:rPr>
              <w:t>ë</w:t>
            </w: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Diagrami i Venit,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32</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Çiftet e numrave,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zimi dhe pjes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timi, </w:t>
            </w:r>
            <w:r w:rsidR="00364BD0">
              <w:rPr>
                <w:rFonts w:ascii="Times New Roman" w:hAnsi="Times New Roman" w:cs="Times New Roman"/>
                <w:sz w:val="24"/>
                <w:szCs w:val="24"/>
              </w:rPr>
              <w:br/>
            </w:r>
            <w:r w:rsidRPr="00536A06">
              <w:rPr>
                <w:rFonts w:ascii="Times New Roman" w:hAnsi="Times New Roman" w:cs="Times New Roman"/>
                <w:sz w:val="24"/>
                <w:szCs w:val="24"/>
              </w:rPr>
              <w:t>diskutojm</w:t>
            </w:r>
            <w:r w:rsidR="00C762A5" w:rsidRPr="00536A06">
              <w:rPr>
                <w:rFonts w:ascii="Times New Roman" w:hAnsi="Times New Roman" w:cs="Times New Roman"/>
                <w:sz w:val="24"/>
                <w:szCs w:val="24"/>
              </w:rPr>
              <w:t>ë</w:t>
            </w:r>
          </w:p>
        </w:tc>
        <w:tc>
          <w:tcPr>
            <w:tcW w:w="1609" w:type="dxa"/>
            <w:shd w:val="clear" w:color="auto" w:fill="auto"/>
          </w:tcPr>
          <w:p w:rsidR="00653C6A" w:rsidRPr="00364BD0" w:rsidRDefault="00653C6A" w:rsidP="00536A06">
            <w:pPr>
              <w:rPr>
                <w:rFonts w:ascii="Times New Roman" w:hAnsi="Times New Roman" w:cs="Times New Roman"/>
                <w:b/>
                <w:sz w:val="24"/>
                <w:szCs w:val="24"/>
              </w:rPr>
            </w:pPr>
            <w:r w:rsidRPr="00364BD0">
              <w:rPr>
                <w:rFonts w:ascii="Times New Roman" w:hAnsi="Times New Roman" w:cs="Times New Roman"/>
                <w:b/>
                <w:sz w:val="24"/>
                <w:szCs w:val="24"/>
              </w:rPr>
              <w:t>Matja</w:t>
            </w:r>
          </w:p>
          <w:p w:rsidR="00E40226" w:rsidRPr="00536A06" w:rsidRDefault="00653C6A" w:rsidP="00536A06">
            <w:pPr>
              <w:rPr>
                <w:rFonts w:ascii="Times New Roman" w:hAnsi="Times New Roman" w:cs="Times New Roman"/>
                <w:b/>
                <w:sz w:val="24"/>
                <w:szCs w:val="24"/>
              </w:rPr>
            </w:pPr>
            <w:r w:rsidRPr="00364BD0">
              <w:rPr>
                <w:rFonts w:ascii="Times New Roman" w:hAnsi="Times New Roman" w:cs="Times New Roman"/>
                <w:b/>
                <w:sz w:val="24"/>
                <w:szCs w:val="24"/>
              </w:rPr>
              <w:t>1 or</w:t>
            </w:r>
            <w:r w:rsidR="00C762A5" w:rsidRPr="00364BD0">
              <w:rPr>
                <w:rFonts w:ascii="Times New Roman" w:hAnsi="Times New Roman" w:cs="Times New Roman"/>
                <w:b/>
                <w:sz w:val="24"/>
                <w:szCs w:val="24"/>
              </w:rPr>
              <w:t>ë</w:t>
            </w: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rpuni</w:t>
            </w:r>
            <w:r w:rsidR="00E63C70" w:rsidRPr="00536A06">
              <w:rPr>
                <w:rFonts w:ascii="Times New Roman" w:hAnsi="Times New Roman" w:cs="Times New Roman"/>
                <w:sz w:val="24"/>
                <w:szCs w:val="24"/>
              </w:rPr>
              <w:t>mi i t</w:t>
            </w:r>
            <w:r w:rsidR="00C762A5" w:rsidRPr="00536A06">
              <w:rPr>
                <w:rFonts w:ascii="Times New Roman" w:hAnsi="Times New Roman" w:cs="Times New Roman"/>
                <w:sz w:val="24"/>
                <w:szCs w:val="24"/>
              </w:rPr>
              <w:t>ë</w:t>
            </w:r>
            <w:r w:rsidR="00E63C70" w:rsidRPr="00536A06">
              <w:rPr>
                <w:rFonts w:ascii="Times New Roman" w:hAnsi="Times New Roman" w:cs="Times New Roman"/>
                <w:sz w:val="24"/>
                <w:szCs w:val="24"/>
              </w:rPr>
              <w:t xml:space="preserve"> dh</w:t>
            </w:r>
            <w:r w:rsidR="00C762A5" w:rsidRPr="00536A06">
              <w:rPr>
                <w:rFonts w:ascii="Times New Roman" w:hAnsi="Times New Roman" w:cs="Times New Roman"/>
                <w:sz w:val="24"/>
                <w:szCs w:val="24"/>
              </w:rPr>
              <w:t>ë</w:t>
            </w:r>
            <w:r w:rsidR="00E63C70" w:rsidRPr="00536A06">
              <w:rPr>
                <w:rFonts w:ascii="Times New Roman" w:hAnsi="Times New Roman" w:cs="Times New Roman"/>
                <w:sz w:val="24"/>
                <w:szCs w:val="24"/>
              </w:rPr>
              <w:t xml:space="preserve">nave </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33</w:t>
            </w:r>
          </w:p>
        </w:tc>
        <w:tc>
          <w:tcPr>
            <w:tcW w:w="1819" w:type="dxa"/>
            <w:shd w:val="clear" w:color="auto" w:fill="auto"/>
          </w:tcPr>
          <w:p w:rsidR="00E40226" w:rsidRPr="00364BD0" w:rsidRDefault="00E40226" w:rsidP="00536A06">
            <w:pPr>
              <w:rPr>
                <w:rFonts w:ascii="Times New Roman" w:hAnsi="Times New Roman" w:cs="Times New Roman"/>
                <w:b/>
                <w:sz w:val="24"/>
                <w:szCs w:val="24"/>
              </w:rPr>
            </w:pPr>
            <w:r w:rsidRPr="00364BD0">
              <w:rPr>
                <w:rFonts w:ascii="Times New Roman" w:hAnsi="Times New Roman" w:cs="Times New Roman"/>
                <w:b/>
                <w:sz w:val="24"/>
                <w:szCs w:val="24"/>
              </w:rPr>
              <w:t>Numri natyror Mbledhja</w:t>
            </w:r>
          </w:p>
          <w:p w:rsidR="006A63B6" w:rsidRPr="00536A06" w:rsidRDefault="006A63B6" w:rsidP="00536A06">
            <w:pPr>
              <w:rPr>
                <w:rFonts w:ascii="Times New Roman" w:hAnsi="Times New Roman" w:cs="Times New Roman"/>
                <w:sz w:val="24"/>
                <w:szCs w:val="24"/>
              </w:rPr>
            </w:pPr>
            <w:r w:rsidRPr="00364BD0">
              <w:rPr>
                <w:rFonts w:ascii="Times New Roman" w:hAnsi="Times New Roman" w:cs="Times New Roman"/>
                <w:b/>
                <w:sz w:val="24"/>
                <w:szCs w:val="24"/>
              </w:rPr>
              <w:t>10 or</w:t>
            </w:r>
            <w:r w:rsidR="00C762A5" w:rsidRPr="00364BD0">
              <w:rPr>
                <w:rFonts w:ascii="Times New Roman" w:hAnsi="Times New Roman" w:cs="Times New Roman"/>
                <w:b/>
                <w:sz w:val="24"/>
                <w:szCs w:val="24"/>
              </w:rPr>
              <w:t>ë</w:t>
            </w: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Mbledhja, diskutojm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Ndajm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653C6A" w:rsidRPr="00364BD0" w:rsidRDefault="00653C6A" w:rsidP="00536A06">
            <w:pPr>
              <w:rPr>
                <w:rFonts w:ascii="Times New Roman" w:hAnsi="Times New Roman" w:cs="Times New Roman"/>
                <w:b/>
                <w:sz w:val="24"/>
                <w:szCs w:val="24"/>
              </w:rPr>
            </w:pPr>
            <w:r w:rsidRPr="00364BD0">
              <w:rPr>
                <w:rFonts w:ascii="Times New Roman" w:hAnsi="Times New Roman" w:cs="Times New Roman"/>
                <w:b/>
                <w:sz w:val="24"/>
                <w:szCs w:val="24"/>
              </w:rPr>
              <w:t xml:space="preserve">Numri </w:t>
            </w:r>
          </w:p>
          <w:p w:rsidR="00E40226" w:rsidRPr="00364BD0" w:rsidRDefault="00653C6A" w:rsidP="00536A06">
            <w:pPr>
              <w:rPr>
                <w:rFonts w:ascii="Times New Roman" w:hAnsi="Times New Roman" w:cs="Times New Roman"/>
                <w:b/>
                <w:sz w:val="24"/>
                <w:szCs w:val="24"/>
              </w:rPr>
            </w:pPr>
            <w:r w:rsidRPr="00364BD0">
              <w:rPr>
                <w:rFonts w:ascii="Times New Roman" w:hAnsi="Times New Roman" w:cs="Times New Roman"/>
                <w:b/>
                <w:sz w:val="24"/>
                <w:szCs w:val="24"/>
              </w:rPr>
              <w:t>4 or</w:t>
            </w:r>
            <w:r w:rsidR="00C762A5" w:rsidRPr="00364BD0">
              <w:rPr>
                <w:rFonts w:ascii="Times New Roman" w:hAnsi="Times New Roman" w:cs="Times New Roman"/>
                <w:b/>
                <w:sz w:val="24"/>
                <w:szCs w:val="24"/>
              </w:rPr>
              <w:t>ë</w:t>
            </w: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Diagramet </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34</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Bashkojm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grupet, zbulojm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Ndajm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653C6A" w:rsidRPr="00536A06" w:rsidRDefault="00653C6A" w:rsidP="00536A06">
            <w:pPr>
              <w:rPr>
                <w:rFonts w:ascii="Times New Roman" w:hAnsi="Times New Roman" w:cs="Times New Roman"/>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35</w:t>
            </w:r>
          </w:p>
        </w:tc>
        <w:tc>
          <w:tcPr>
            <w:tcW w:w="1819" w:type="dxa"/>
            <w:shd w:val="clear" w:color="auto" w:fill="auto"/>
          </w:tcPr>
          <w:p w:rsidR="00E40226" w:rsidRPr="00536A06" w:rsidRDefault="00E40226" w:rsidP="00536A06">
            <w:pPr>
              <w:rPr>
                <w:rFonts w:ascii="Times New Roman" w:hAnsi="Times New Roman" w:cs="Times New Roman"/>
                <w:b/>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Bashkojm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grupet, zbulojm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Ndajm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1609" w:type="dxa"/>
            <w:shd w:val="clear" w:color="auto" w:fill="auto"/>
          </w:tcPr>
          <w:p w:rsidR="00653C6A" w:rsidRPr="00536A06" w:rsidRDefault="00653C6A" w:rsidP="00536A06">
            <w:pPr>
              <w:rPr>
                <w:rFonts w:ascii="Times New Roman" w:hAnsi="Times New Roman" w:cs="Times New Roman"/>
                <w:sz w:val="24"/>
                <w:szCs w:val="24"/>
              </w:rPr>
            </w:pPr>
          </w:p>
        </w:tc>
        <w:tc>
          <w:tcPr>
            <w:tcW w:w="3182" w:type="dxa"/>
            <w:shd w:val="clear" w:color="auto" w:fill="auto"/>
          </w:tcPr>
          <w:p w:rsidR="00E40226" w:rsidRPr="00364BD0" w:rsidRDefault="003B27CB" w:rsidP="00536A06">
            <w:pPr>
              <w:rPr>
                <w:rFonts w:ascii="Times New Roman" w:hAnsi="Times New Roman" w:cs="Times New Roman"/>
                <w:sz w:val="24"/>
                <w:szCs w:val="24"/>
              </w:rPr>
            </w:pPr>
            <w:r w:rsidRPr="00364BD0">
              <w:rPr>
                <w:rFonts w:ascii="Times New Roman" w:hAnsi="Times New Roman" w:cs="Times New Roman"/>
                <w:sz w:val="24"/>
                <w:szCs w:val="24"/>
              </w:rPr>
              <w:t>Projekt: “</w:t>
            </w:r>
            <w:r w:rsidR="00E40226" w:rsidRPr="00364BD0">
              <w:rPr>
                <w:rFonts w:ascii="Times New Roman" w:hAnsi="Times New Roman" w:cs="Times New Roman"/>
                <w:sz w:val="24"/>
                <w:szCs w:val="24"/>
              </w:rPr>
              <w:t>Udh</w:t>
            </w:r>
            <w:r w:rsidR="00C762A5" w:rsidRPr="00364BD0">
              <w:rPr>
                <w:rFonts w:ascii="Times New Roman" w:hAnsi="Times New Roman" w:cs="Times New Roman"/>
                <w:sz w:val="24"/>
                <w:szCs w:val="24"/>
              </w:rPr>
              <w:t>ë</w:t>
            </w:r>
            <w:r w:rsidR="00E40226" w:rsidRPr="00364BD0">
              <w:rPr>
                <w:rFonts w:ascii="Times New Roman" w:hAnsi="Times New Roman" w:cs="Times New Roman"/>
                <w:sz w:val="24"/>
                <w:szCs w:val="24"/>
              </w:rPr>
              <w:t>toj n</w:t>
            </w:r>
            <w:r w:rsidR="00C762A5" w:rsidRPr="00364BD0">
              <w:rPr>
                <w:rFonts w:ascii="Times New Roman" w:hAnsi="Times New Roman" w:cs="Times New Roman"/>
                <w:sz w:val="24"/>
                <w:szCs w:val="24"/>
              </w:rPr>
              <w:t>ë</w:t>
            </w:r>
            <w:r w:rsidR="00E40226" w:rsidRPr="00364BD0">
              <w:rPr>
                <w:rFonts w:ascii="Times New Roman" w:hAnsi="Times New Roman" w:cs="Times New Roman"/>
                <w:sz w:val="24"/>
                <w:szCs w:val="24"/>
              </w:rPr>
              <w:t xml:space="preserve"> çdo stin</w:t>
            </w:r>
            <w:r w:rsidR="00C762A5" w:rsidRPr="00364BD0">
              <w:rPr>
                <w:rFonts w:ascii="Times New Roman" w:hAnsi="Times New Roman" w:cs="Times New Roman"/>
                <w:sz w:val="24"/>
                <w:szCs w:val="24"/>
              </w:rPr>
              <w:t>ë</w:t>
            </w:r>
            <w:r w:rsidR="00E40226" w:rsidRPr="00364BD0">
              <w:rPr>
                <w:rFonts w:ascii="Times New Roman" w:hAnsi="Times New Roman" w:cs="Times New Roman"/>
                <w:sz w:val="24"/>
                <w:szCs w:val="24"/>
              </w:rPr>
              <w:t>”</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36</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Bashkojm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grupet, 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Ndajm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Testim periudha </w:t>
            </w:r>
            <w:r w:rsidR="00B73714" w:rsidRPr="00536A06">
              <w:rPr>
                <w:rFonts w:ascii="Times New Roman" w:hAnsi="Times New Roman" w:cs="Times New Roman"/>
                <w:sz w:val="24"/>
                <w:szCs w:val="24"/>
              </w:rPr>
              <w:t>3</w:t>
            </w: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lastRenderedPageBreak/>
              <w:t>37</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Vazhdojm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rimin, zbulojm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Grupojm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38</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Vazhdojm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rimin, 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Grupojm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39</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Vazhdojm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rimin, 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njohurit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zim dhe pjes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tim</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40</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Mbledhja,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Testim i 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m</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41</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Mbledhja, </w:t>
            </w:r>
            <w:r w:rsidR="00364BD0">
              <w:rPr>
                <w:rFonts w:ascii="Times New Roman" w:hAnsi="Times New Roman" w:cs="Times New Roman"/>
                <w:sz w:val="24"/>
                <w:szCs w:val="24"/>
              </w:rPr>
              <w:br/>
            </w: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bCs/>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Grupojm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42</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Testim i 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m</w:t>
            </w:r>
          </w:p>
        </w:tc>
        <w:tc>
          <w:tcPr>
            <w:tcW w:w="1377" w:type="dxa"/>
            <w:shd w:val="clear" w:color="auto" w:fill="auto"/>
          </w:tcPr>
          <w:p w:rsidR="00E40226" w:rsidRPr="00536A06" w:rsidRDefault="00E40226" w:rsidP="00536A06">
            <w:pPr>
              <w:rPr>
                <w:rFonts w:ascii="Times New Roman" w:hAnsi="Times New Roman" w:cs="Times New Roman"/>
                <w:b/>
                <w:bCs/>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Grupojm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43</w:t>
            </w:r>
          </w:p>
        </w:tc>
        <w:tc>
          <w:tcPr>
            <w:tcW w:w="1819" w:type="dxa"/>
            <w:shd w:val="clear" w:color="auto" w:fill="auto"/>
          </w:tcPr>
          <w:p w:rsidR="00E40226" w:rsidRPr="00364BD0" w:rsidRDefault="00E40226" w:rsidP="00536A06">
            <w:pPr>
              <w:rPr>
                <w:rFonts w:ascii="Times New Roman" w:hAnsi="Times New Roman" w:cs="Times New Roman"/>
                <w:b/>
                <w:sz w:val="24"/>
                <w:szCs w:val="24"/>
              </w:rPr>
            </w:pPr>
            <w:r w:rsidRPr="00364BD0">
              <w:rPr>
                <w:rFonts w:ascii="Times New Roman" w:hAnsi="Times New Roman" w:cs="Times New Roman"/>
                <w:b/>
                <w:sz w:val="24"/>
                <w:szCs w:val="24"/>
              </w:rPr>
              <w:t>Numri natyror Zbritja</w:t>
            </w:r>
          </w:p>
          <w:p w:rsidR="006A63B6" w:rsidRPr="00536A06" w:rsidRDefault="006A63B6" w:rsidP="00536A06">
            <w:pPr>
              <w:rPr>
                <w:rFonts w:ascii="Times New Roman" w:hAnsi="Times New Roman" w:cs="Times New Roman"/>
                <w:sz w:val="24"/>
                <w:szCs w:val="24"/>
              </w:rPr>
            </w:pPr>
            <w:r w:rsidRPr="00364BD0">
              <w:rPr>
                <w:rFonts w:ascii="Times New Roman" w:hAnsi="Times New Roman" w:cs="Times New Roman"/>
                <w:b/>
                <w:sz w:val="24"/>
                <w:szCs w:val="24"/>
              </w:rPr>
              <w:t>14 or</w:t>
            </w:r>
            <w:r w:rsidR="00C762A5" w:rsidRPr="00364BD0">
              <w:rPr>
                <w:rFonts w:ascii="Times New Roman" w:hAnsi="Times New Roman" w:cs="Times New Roman"/>
                <w:b/>
                <w:sz w:val="24"/>
                <w:szCs w:val="24"/>
              </w:rPr>
              <w:t>ë</w:t>
            </w: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Zbritja dhe ndryshesa, diskutojm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bCs/>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zimi dhe pjes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timi,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44</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Heqim, </w:t>
            </w:r>
            <w:r w:rsidR="00364BD0">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bCs/>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zimi dhe pjes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timi,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1609" w:type="dxa"/>
            <w:shd w:val="clear" w:color="auto" w:fill="auto"/>
          </w:tcPr>
          <w:p w:rsidR="00E40226" w:rsidRPr="00536A06" w:rsidRDefault="00E40226" w:rsidP="00536A06">
            <w:pPr>
              <w:rPr>
                <w:rFonts w:ascii="Times New Roman" w:hAnsi="Times New Roman" w:cs="Times New Roman"/>
                <w:b/>
                <w:sz w:val="24"/>
                <w:szCs w:val="24"/>
              </w:rPr>
            </w:pPr>
          </w:p>
        </w:tc>
        <w:tc>
          <w:tcPr>
            <w:tcW w:w="3182" w:type="dxa"/>
            <w:shd w:val="clear" w:color="auto" w:fill="auto"/>
          </w:tcPr>
          <w:p w:rsidR="00E40226" w:rsidRPr="00536A06" w:rsidRDefault="00E40226" w:rsidP="00536A06">
            <w:pPr>
              <w:rPr>
                <w:rFonts w:ascii="Times New Roman" w:hAnsi="Times New Roman" w:cs="Times New Roman"/>
                <w:b/>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45</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Heqim, </w:t>
            </w:r>
            <w:r w:rsidR="00F014AB">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sz w:val="24"/>
                <w:szCs w:val="24"/>
              </w:rPr>
              <w:t>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zimi dhe pjes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timi, </w:t>
            </w:r>
            <w:r w:rsidR="00F014AB">
              <w:rPr>
                <w:rFonts w:ascii="Times New Roman" w:hAnsi="Times New Roman" w:cs="Times New Roman"/>
                <w:sz w:val="24"/>
                <w:szCs w:val="24"/>
              </w:rPr>
              <w:br/>
            </w: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46</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F014AB"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 xml:space="preserve">Heqim, </w:t>
            </w:r>
          </w:p>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Shum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zimi dhe pjes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timi, </w:t>
            </w:r>
            <w:r w:rsidR="00F014AB">
              <w:rPr>
                <w:rFonts w:ascii="Times New Roman" w:hAnsi="Times New Roman" w:cs="Times New Roman"/>
                <w:sz w:val="24"/>
                <w:szCs w:val="24"/>
              </w:rPr>
              <w:br/>
            </w: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47</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mbrapsht, zbulojm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sz w:val="24"/>
                <w:szCs w:val="24"/>
              </w:rPr>
            </w:pPr>
          </w:p>
        </w:tc>
        <w:tc>
          <w:tcPr>
            <w:tcW w:w="2411" w:type="dxa"/>
            <w:shd w:val="clear" w:color="auto" w:fill="auto"/>
          </w:tcPr>
          <w:p w:rsidR="00E40226" w:rsidRPr="00F014AB" w:rsidRDefault="00F610DE" w:rsidP="00536A06">
            <w:pPr>
              <w:rPr>
                <w:rFonts w:ascii="Times New Roman" w:hAnsi="Times New Roman" w:cs="Times New Roman"/>
                <w:sz w:val="24"/>
                <w:szCs w:val="24"/>
              </w:rPr>
            </w:pPr>
            <w:r w:rsidRPr="00F014AB">
              <w:rPr>
                <w:rFonts w:ascii="Times New Roman" w:hAnsi="Times New Roman" w:cs="Times New Roman"/>
                <w:sz w:val="24"/>
                <w:szCs w:val="24"/>
              </w:rPr>
              <w:t>Projekt: “</w:t>
            </w:r>
            <w:r w:rsidR="00E40226" w:rsidRPr="00F014AB">
              <w:rPr>
                <w:rFonts w:ascii="Times New Roman" w:hAnsi="Times New Roman" w:cs="Times New Roman"/>
                <w:sz w:val="24"/>
                <w:szCs w:val="24"/>
              </w:rPr>
              <w:t>Udh</w:t>
            </w:r>
            <w:r w:rsidR="00C762A5" w:rsidRPr="00F014AB">
              <w:rPr>
                <w:rFonts w:ascii="Times New Roman" w:hAnsi="Times New Roman" w:cs="Times New Roman"/>
                <w:sz w:val="24"/>
                <w:szCs w:val="24"/>
              </w:rPr>
              <w:t>ë</w:t>
            </w:r>
            <w:r w:rsidR="00E40226" w:rsidRPr="00F014AB">
              <w:rPr>
                <w:rFonts w:ascii="Times New Roman" w:hAnsi="Times New Roman" w:cs="Times New Roman"/>
                <w:sz w:val="24"/>
                <w:szCs w:val="24"/>
              </w:rPr>
              <w:t>toj n</w:t>
            </w:r>
            <w:r w:rsidR="00C762A5" w:rsidRPr="00F014AB">
              <w:rPr>
                <w:rFonts w:ascii="Times New Roman" w:hAnsi="Times New Roman" w:cs="Times New Roman"/>
                <w:sz w:val="24"/>
                <w:szCs w:val="24"/>
              </w:rPr>
              <w:t>ë</w:t>
            </w:r>
            <w:r w:rsidR="00E40226" w:rsidRPr="00F014AB">
              <w:rPr>
                <w:rFonts w:ascii="Times New Roman" w:hAnsi="Times New Roman" w:cs="Times New Roman"/>
                <w:sz w:val="24"/>
                <w:szCs w:val="24"/>
              </w:rPr>
              <w:t xml:space="preserve"> çdo stin</w:t>
            </w:r>
            <w:r w:rsidR="00C762A5" w:rsidRPr="00F014AB">
              <w:rPr>
                <w:rFonts w:ascii="Times New Roman" w:hAnsi="Times New Roman" w:cs="Times New Roman"/>
                <w:sz w:val="24"/>
                <w:szCs w:val="24"/>
              </w:rPr>
              <w:t>ë</w:t>
            </w:r>
            <w:r w:rsidR="00E40226" w:rsidRPr="00F014AB">
              <w:rPr>
                <w:rFonts w:ascii="Times New Roman" w:hAnsi="Times New Roman" w:cs="Times New Roman"/>
                <w:sz w:val="24"/>
                <w:szCs w:val="24"/>
              </w:rPr>
              <w:t>”</w:t>
            </w: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92D05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48</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mbrapsht, 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Testim periudha 2</w:t>
            </w: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49</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mbrapsht, 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50</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Gjejm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ndryshes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 zbulojm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51</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Gjejm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ndryshes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 zbulojm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52</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Gjejm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ndryshes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n, </w:t>
            </w:r>
            <w:r w:rsidRPr="00536A06">
              <w:rPr>
                <w:rFonts w:ascii="Times New Roman" w:hAnsi="Times New Roman" w:cs="Times New Roman"/>
                <w:sz w:val="24"/>
                <w:szCs w:val="24"/>
              </w:rPr>
              <w:lastRenderedPageBreak/>
              <w:t>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53</w:t>
            </w:r>
          </w:p>
        </w:tc>
        <w:tc>
          <w:tcPr>
            <w:tcW w:w="1819" w:type="dxa"/>
            <w:shd w:val="clear" w:color="auto" w:fill="auto"/>
          </w:tcPr>
          <w:p w:rsidR="00E40226" w:rsidRPr="00536A06" w:rsidRDefault="00E40226" w:rsidP="00536A06">
            <w:pPr>
              <w:rPr>
                <w:rFonts w:ascii="Times New Roman" w:hAnsi="Times New Roman" w:cs="Times New Roman"/>
                <w:b/>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Gjejm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ndryshes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 eksplorojm</w:t>
            </w:r>
            <w:r w:rsidR="00C762A5" w:rsidRPr="00536A06">
              <w:rPr>
                <w:rFonts w:ascii="Times New Roman" w:hAnsi="Times New Roman" w:cs="Times New Roman"/>
                <w:sz w:val="24"/>
                <w:szCs w:val="24"/>
              </w:rPr>
              <w:t>ë</w:t>
            </w:r>
          </w:p>
        </w:tc>
        <w:tc>
          <w:tcPr>
            <w:tcW w:w="1377" w:type="dxa"/>
            <w:shd w:val="clear" w:color="auto" w:fill="auto"/>
          </w:tcPr>
          <w:p w:rsidR="00E40226" w:rsidRPr="00536A06" w:rsidRDefault="00E40226" w:rsidP="00536A06">
            <w:pPr>
              <w:rPr>
                <w:rFonts w:ascii="Times New Roman" w:hAnsi="Times New Roman" w:cs="Times New Roman"/>
                <w:b/>
                <w:bCs/>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54</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E40226"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njohurit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zbritjjen</w:t>
            </w:r>
          </w:p>
        </w:tc>
        <w:tc>
          <w:tcPr>
            <w:tcW w:w="1377" w:type="dxa"/>
            <w:shd w:val="clear" w:color="auto" w:fill="auto"/>
          </w:tcPr>
          <w:p w:rsidR="00E40226" w:rsidRPr="00536A06" w:rsidRDefault="00E40226" w:rsidP="00536A06">
            <w:pPr>
              <w:rPr>
                <w:rFonts w:ascii="Times New Roman" w:hAnsi="Times New Roman" w:cs="Times New Roman"/>
                <w:b/>
                <w:bCs/>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55</w:t>
            </w:r>
          </w:p>
        </w:tc>
        <w:tc>
          <w:tcPr>
            <w:tcW w:w="1819" w:type="dxa"/>
            <w:shd w:val="clear" w:color="auto" w:fill="auto"/>
          </w:tcPr>
          <w:p w:rsidR="00E40226" w:rsidRPr="00536A06" w:rsidRDefault="00E40226" w:rsidP="00536A06">
            <w:pPr>
              <w:rPr>
                <w:rFonts w:ascii="Times New Roman" w:hAnsi="Times New Roman" w:cs="Times New Roman"/>
                <w:b/>
                <w:sz w:val="24"/>
                <w:szCs w:val="24"/>
              </w:rPr>
            </w:pPr>
          </w:p>
        </w:tc>
        <w:tc>
          <w:tcPr>
            <w:tcW w:w="2506" w:type="dxa"/>
            <w:shd w:val="clear" w:color="auto" w:fill="auto"/>
          </w:tcPr>
          <w:p w:rsidR="00E40226" w:rsidRPr="00F014AB" w:rsidRDefault="00F610DE" w:rsidP="00536A06">
            <w:pPr>
              <w:rPr>
                <w:rFonts w:ascii="Times New Roman" w:hAnsi="Times New Roman" w:cs="Times New Roman"/>
                <w:sz w:val="24"/>
                <w:szCs w:val="24"/>
              </w:rPr>
            </w:pPr>
            <w:r w:rsidRPr="00F014AB">
              <w:rPr>
                <w:rFonts w:ascii="Times New Roman" w:hAnsi="Times New Roman" w:cs="Times New Roman"/>
                <w:sz w:val="24"/>
                <w:szCs w:val="24"/>
              </w:rPr>
              <w:t>Projekt: “</w:t>
            </w:r>
            <w:r w:rsidR="00E40226" w:rsidRPr="00F014AB">
              <w:rPr>
                <w:rFonts w:ascii="Times New Roman" w:hAnsi="Times New Roman" w:cs="Times New Roman"/>
                <w:sz w:val="24"/>
                <w:szCs w:val="24"/>
              </w:rPr>
              <w:t>Udh</w:t>
            </w:r>
            <w:r w:rsidR="00C762A5" w:rsidRPr="00F014AB">
              <w:rPr>
                <w:rFonts w:ascii="Times New Roman" w:hAnsi="Times New Roman" w:cs="Times New Roman"/>
                <w:sz w:val="24"/>
                <w:szCs w:val="24"/>
              </w:rPr>
              <w:t>ë</w:t>
            </w:r>
            <w:r w:rsidR="00E40226" w:rsidRPr="00F014AB">
              <w:rPr>
                <w:rFonts w:ascii="Times New Roman" w:hAnsi="Times New Roman" w:cs="Times New Roman"/>
                <w:sz w:val="24"/>
                <w:szCs w:val="24"/>
              </w:rPr>
              <w:t>toj n</w:t>
            </w:r>
            <w:r w:rsidR="00C762A5" w:rsidRPr="00F014AB">
              <w:rPr>
                <w:rFonts w:ascii="Times New Roman" w:hAnsi="Times New Roman" w:cs="Times New Roman"/>
                <w:sz w:val="24"/>
                <w:szCs w:val="24"/>
              </w:rPr>
              <w:t>ë</w:t>
            </w:r>
            <w:r w:rsidR="00E40226" w:rsidRPr="00F014AB">
              <w:rPr>
                <w:rFonts w:ascii="Times New Roman" w:hAnsi="Times New Roman" w:cs="Times New Roman"/>
                <w:sz w:val="24"/>
                <w:szCs w:val="24"/>
              </w:rPr>
              <w:t xml:space="preserve"> çdo stin</w:t>
            </w:r>
            <w:r w:rsidR="00C762A5" w:rsidRPr="00F014AB">
              <w:rPr>
                <w:rFonts w:ascii="Times New Roman" w:hAnsi="Times New Roman" w:cs="Times New Roman"/>
                <w:sz w:val="24"/>
                <w:szCs w:val="24"/>
              </w:rPr>
              <w:t>ë</w:t>
            </w:r>
            <w:r w:rsidR="00E40226" w:rsidRPr="00F014AB">
              <w:rPr>
                <w:rFonts w:ascii="Times New Roman" w:hAnsi="Times New Roman" w:cs="Times New Roman"/>
                <w:sz w:val="24"/>
                <w:szCs w:val="24"/>
              </w:rPr>
              <w:t>”</w:t>
            </w:r>
          </w:p>
        </w:tc>
        <w:tc>
          <w:tcPr>
            <w:tcW w:w="1377" w:type="dxa"/>
            <w:shd w:val="clear" w:color="auto" w:fill="auto"/>
          </w:tcPr>
          <w:p w:rsidR="00E40226" w:rsidRPr="00536A06" w:rsidRDefault="00E40226" w:rsidP="00536A06">
            <w:pPr>
              <w:rPr>
                <w:rFonts w:ascii="Times New Roman" w:hAnsi="Times New Roman" w:cs="Times New Roman"/>
                <w:b/>
                <w:bCs/>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r w:rsidR="00E40226" w:rsidRPr="00536A06" w:rsidTr="00013C84">
        <w:tc>
          <w:tcPr>
            <w:tcW w:w="614" w:type="dxa"/>
            <w:shd w:val="clear" w:color="auto" w:fill="auto"/>
          </w:tcPr>
          <w:p w:rsidR="00E40226" w:rsidRPr="00536A06" w:rsidRDefault="00E40226" w:rsidP="00536A06">
            <w:pPr>
              <w:rPr>
                <w:rFonts w:ascii="Times New Roman" w:hAnsi="Times New Roman" w:cs="Times New Roman"/>
                <w:b/>
                <w:sz w:val="24"/>
                <w:szCs w:val="24"/>
              </w:rPr>
            </w:pPr>
            <w:r w:rsidRPr="00536A06">
              <w:rPr>
                <w:rFonts w:ascii="Times New Roman" w:hAnsi="Times New Roman" w:cs="Times New Roman"/>
                <w:b/>
                <w:sz w:val="24"/>
                <w:szCs w:val="24"/>
              </w:rPr>
              <w:t>56</w:t>
            </w:r>
          </w:p>
        </w:tc>
        <w:tc>
          <w:tcPr>
            <w:tcW w:w="1819" w:type="dxa"/>
            <w:shd w:val="clear" w:color="auto" w:fill="auto"/>
          </w:tcPr>
          <w:p w:rsidR="00E40226" w:rsidRPr="00536A06" w:rsidRDefault="00E40226" w:rsidP="00536A06">
            <w:pPr>
              <w:rPr>
                <w:rFonts w:ascii="Times New Roman" w:hAnsi="Times New Roman" w:cs="Times New Roman"/>
                <w:sz w:val="24"/>
                <w:szCs w:val="24"/>
              </w:rPr>
            </w:pPr>
          </w:p>
        </w:tc>
        <w:tc>
          <w:tcPr>
            <w:tcW w:w="2506" w:type="dxa"/>
            <w:shd w:val="clear" w:color="auto" w:fill="auto"/>
          </w:tcPr>
          <w:p w:rsidR="00E40226" w:rsidRPr="00536A06" w:rsidRDefault="00F610DE" w:rsidP="00536A06">
            <w:pPr>
              <w:rPr>
                <w:rFonts w:ascii="Times New Roman" w:hAnsi="Times New Roman" w:cs="Times New Roman"/>
                <w:sz w:val="24"/>
                <w:szCs w:val="24"/>
              </w:rPr>
            </w:pPr>
            <w:r w:rsidRPr="00536A06">
              <w:rPr>
                <w:rFonts w:ascii="Times New Roman" w:hAnsi="Times New Roman" w:cs="Times New Roman"/>
                <w:sz w:val="24"/>
                <w:szCs w:val="24"/>
              </w:rPr>
              <w:t>Testim periudha I</w:t>
            </w:r>
          </w:p>
        </w:tc>
        <w:tc>
          <w:tcPr>
            <w:tcW w:w="1377" w:type="dxa"/>
            <w:shd w:val="clear" w:color="auto" w:fill="auto"/>
          </w:tcPr>
          <w:p w:rsidR="00E40226" w:rsidRPr="00536A06" w:rsidRDefault="00E40226" w:rsidP="00536A06">
            <w:pPr>
              <w:rPr>
                <w:rFonts w:ascii="Times New Roman" w:hAnsi="Times New Roman" w:cs="Times New Roman"/>
                <w:b/>
                <w:bCs/>
                <w:sz w:val="24"/>
                <w:szCs w:val="24"/>
              </w:rPr>
            </w:pPr>
          </w:p>
        </w:tc>
        <w:tc>
          <w:tcPr>
            <w:tcW w:w="2411" w:type="dxa"/>
            <w:shd w:val="clear" w:color="auto" w:fill="auto"/>
          </w:tcPr>
          <w:p w:rsidR="00E40226" w:rsidRPr="00536A06" w:rsidRDefault="00E40226" w:rsidP="00536A06">
            <w:pPr>
              <w:rPr>
                <w:rFonts w:ascii="Times New Roman" w:hAnsi="Times New Roman" w:cs="Times New Roman"/>
                <w:sz w:val="24"/>
                <w:szCs w:val="24"/>
              </w:rPr>
            </w:pPr>
          </w:p>
        </w:tc>
        <w:tc>
          <w:tcPr>
            <w:tcW w:w="1609" w:type="dxa"/>
            <w:shd w:val="clear" w:color="auto" w:fill="auto"/>
            <w:vAlign w:val="bottom"/>
          </w:tcPr>
          <w:p w:rsidR="00E40226" w:rsidRPr="00536A06" w:rsidRDefault="00E40226" w:rsidP="00536A06">
            <w:pPr>
              <w:rPr>
                <w:rFonts w:ascii="Times New Roman" w:hAnsi="Times New Roman" w:cs="Times New Roman"/>
                <w:color w:val="000000"/>
                <w:sz w:val="24"/>
                <w:szCs w:val="24"/>
              </w:rPr>
            </w:pPr>
          </w:p>
        </w:tc>
        <w:tc>
          <w:tcPr>
            <w:tcW w:w="3182" w:type="dxa"/>
            <w:shd w:val="clear" w:color="auto" w:fill="auto"/>
            <w:vAlign w:val="bottom"/>
          </w:tcPr>
          <w:p w:rsidR="00E40226" w:rsidRPr="00536A06" w:rsidRDefault="00E40226" w:rsidP="00536A06">
            <w:pPr>
              <w:rPr>
                <w:rFonts w:ascii="Times New Roman" w:hAnsi="Times New Roman" w:cs="Times New Roman"/>
                <w:color w:val="FF0000"/>
                <w:sz w:val="24"/>
                <w:szCs w:val="24"/>
              </w:rPr>
            </w:pPr>
          </w:p>
        </w:tc>
      </w:tr>
    </w:tbl>
    <w:p w:rsidR="005C314D" w:rsidRPr="00536A06" w:rsidRDefault="005C314D" w:rsidP="00536A06">
      <w:pPr>
        <w:spacing w:line="240" w:lineRule="auto"/>
        <w:rPr>
          <w:rFonts w:ascii="Times New Roman" w:hAnsi="Times New Roman" w:cs="Times New Roman"/>
          <w:b/>
          <w:sz w:val="24"/>
          <w:szCs w:val="24"/>
        </w:rPr>
      </w:pPr>
    </w:p>
    <w:p w:rsidR="001B1A48" w:rsidRPr="00536A06" w:rsidRDefault="001B1A48" w:rsidP="00536A06">
      <w:pPr>
        <w:spacing w:line="240" w:lineRule="auto"/>
        <w:rPr>
          <w:rFonts w:ascii="Times New Roman" w:hAnsi="Times New Roman" w:cs="Times New Roman"/>
          <w:b/>
          <w:color w:val="000000"/>
          <w:sz w:val="24"/>
          <w:szCs w:val="24"/>
        </w:rPr>
      </w:pPr>
    </w:p>
    <w:p w:rsidR="000A2755" w:rsidRPr="00536A06" w:rsidRDefault="000A2755" w:rsidP="00536A06">
      <w:pPr>
        <w:spacing w:line="240" w:lineRule="auto"/>
        <w:rPr>
          <w:rFonts w:ascii="Times New Roman" w:hAnsi="Times New Roman" w:cs="Times New Roman"/>
          <w:sz w:val="24"/>
          <w:szCs w:val="24"/>
        </w:rPr>
      </w:pPr>
    </w:p>
    <w:p w:rsidR="007108D7" w:rsidRPr="00536A06" w:rsidRDefault="007108D7" w:rsidP="00F014AB">
      <w:pPr>
        <w:pStyle w:val="ListParagraph"/>
        <w:spacing w:line="240" w:lineRule="auto"/>
        <w:ind w:left="0"/>
        <w:jc w:val="center"/>
        <w:rPr>
          <w:rFonts w:ascii="Times New Roman" w:hAnsi="Times New Roman" w:cs="Times New Roman"/>
          <w:b/>
          <w:sz w:val="24"/>
          <w:szCs w:val="24"/>
        </w:rPr>
      </w:pPr>
      <w:r w:rsidRPr="00536A06">
        <w:rPr>
          <w:rFonts w:ascii="Times New Roman" w:hAnsi="Times New Roman" w:cs="Times New Roman"/>
          <w:b/>
          <w:sz w:val="24"/>
          <w:szCs w:val="24"/>
        </w:rPr>
        <w:t>PLANIFIKIMI PËR TREMUJORIN E PARË</w:t>
      </w:r>
    </w:p>
    <w:p w:rsidR="007108D7" w:rsidRPr="00536A06" w:rsidRDefault="00F014AB" w:rsidP="00F014A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SHTATOR–</w:t>
      </w:r>
      <w:r w:rsidR="007108D7" w:rsidRPr="00536A06">
        <w:rPr>
          <w:rFonts w:ascii="Times New Roman" w:hAnsi="Times New Roman" w:cs="Times New Roman"/>
          <w:b/>
          <w:sz w:val="24"/>
          <w:szCs w:val="24"/>
        </w:rPr>
        <w:t>DHJETOR</w:t>
      </w:r>
    </w:p>
    <w:p w:rsidR="007108D7" w:rsidRPr="00536A06" w:rsidRDefault="009633C9" w:rsidP="00F014AB">
      <w:pPr>
        <w:pStyle w:val="ListParagraph"/>
        <w:spacing w:line="240" w:lineRule="auto"/>
        <w:ind w:left="396"/>
        <w:jc w:val="center"/>
        <w:rPr>
          <w:rFonts w:ascii="Times New Roman" w:hAnsi="Times New Roman" w:cs="Times New Roman"/>
          <w:b/>
          <w:sz w:val="24"/>
          <w:szCs w:val="24"/>
        </w:rPr>
      </w:pPr>
      <w:r w:rsidRPr="00536A06">
        <w:rPr>
          <w:rFonts w:ascii="Times New Roman" w:hAnsi="Times New Roman" w:cs="Times New Roman"/>
          <w:b/>
          <w:sz w:val="24"/>
          <w:szCs w:val="24"/>
        </w:rPr>
        <w:t>14 jave x 4 ore = 56</w:t>
      </w:r>
      <w:r w:rsidR="007108D7" w:rsidRPr="00536A06">
        <w:rPr>
          <w:rFonts w:ascii="Times New Roman" w:hAnsi="Times New Roman" w:cs="Times New Roman"/>
          <w:b/>
          <w:sz w:val="24"/>
          <w:szCs w:val="24"/>
        </w:rPr>
        <w:t xml:space="preserve"> ore</w:t>
      </w:r>
    </w:p>
    <w:tbl>
      <w:tblPr>
        <w:tblStyle w:val="TableGrid1"/>
        <w:tblW w:w="13860" w:type="dxa"/>
        <w:tblInd w:w="-443" w:type="dxa"/>
        <w:tblLayout w:type="fixed"/>
        <w:tblLook w:val="04A0" w:firstRow="1" w:lastRow="0" w:firstColumn="1" w:lastColumn="0" w:noHBand="0" w:noVBand="1"/>
      </w:tblPr>
      <w:tblGrid>
        <w:gridCol w:w="810"/>
        <w:gridCol w:w="630"/>
        <w:gridCol w:w="1631"/>
        <w:gridCol w:w="1969"/>
        <w:gridCol w:w="2250"/>
        <w:gridCol w:w="1890"/>
        <w:gridCol w:w="1530"/>
        <w:gridCol w:w="1800"/>
        <w:gridCol w:w="1350"/>
      </w:tblGrid>
      <w:tr w:rsidR="00633AD9" w:rsidRPr="00536A06" w:rsidTr="00F014AB">
        <w:tc>
          <w:tcPr>
            <w:tcW w:w="810" w:type="dxa"/>
            <w:shd w:val="clear" w:color="auto" w:fill="EAF1DD" w:themeFill="accent3" w:themeFillTint="33"/>
          </w:tcPr>
          <w:p w:rsidR="00633AD9" w:rsidRPr="00536A06" w:rsidRDefault="00633AD9" w:rsidP="00536A06">
            <w:pPr>
              <w:pStyle w:val="Default"/>
              <w:rPr>
                <w:rFonts w:ascii="Times New Roman" w:hAnsi="Times New Roman" w:cs="Times New Roman"/>
                <w:b/>
              </w:rPr>
            </w:pPr>
          </w:p>
          <w:p w:rsidR="00633AD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Nr</w:t>
            </w:r>
          </w:p>
        </w:tc>
        <w:tc>
          <w:tcPr>
            <w:tcW w:w="630" w:type="dxa"/>
            <w:shd w:val="clear" w:color="auto" w:fill="EAF1DD" w:themeFill="accent3" w:themeFillTint="33"/>
          </w:tcPr>
          <w:p w:rsidR="00633AD9" w:rsidRPr="00536A06" w:rsidRDefault="00633AD9" w:rsidP="00536A06">
            <w:pPr>
              <w:rPr>
                <w:rFonts w:ascii="Times New Roman" w:hAnsi="Times New Roman" w:cs="Times New Roman"/>
                <w:b/>
                <w:bCs/>
                <w:sz w:val="24"/>
                <w:szCs w:val="24"/>
              </w:rPr>
            </w:pPr>
          </w:p>
          <w:p w:rsidR="00633AD9" w:rsidRPr="00536A06" w:rsidRDefault="00633AD9" w:rsidP="00536A06">
            <w:pPr>
              <w:rPr>
                <w:rFonts w:ascii="Times New Roman" w:hAnsi="Times New Roman" w:cs="Times New Roman"/>
                <w:b/>
                <w:sz w:val="24"/>
                <w:szCs w:val="24"/>
              </w:rPr>
            </w:pPr>
            <w:r w:rsidRPr="00536A06">
              <w:rPr>
                <w:rFonts w:ascii="Times New Roman" w:hAnsi="Times New Roman" w:cs="Times New Roman"/>
                <w:b/>
                <w:bCs/>
                <w:sz w:val="24"/>
                <w:szCs w:val="24"/>
              </w:rPr>
              <w:t>Nr</w:t>
            </w:r>
          </w:p>
        </w:tc>
        <w:tc>
          <w:tcPr>
            <w:tcW w:w="1631" w:type="dxa"/>
            <w:shd w:val="clear" w:color="auto" w:fill="EAF1DD" w:themeFill="accent3" w:themeFillTint="33"/>
          </w:tcPr>
          <w:p w:rsidR="00633AD9" w:rsidRPr="00536A06" w:rsidRDefault="00F014AB" w:rsidP="00536A06">
            <w:pPr>
              <w:rPr>
                <w:rFonts w:ascii="Times New Roman" w:hAnsi="Times New Roman" w:cs="Times New Roman"/>
                <w:b/>
                <w:sz w:val="24"/>
                <w:szCs w:val="24"/>
              </w:rPr>
            </w:pPr>
            <w:r>
              <w:rPr>
                <w:rFonts w:ascii="Times New Roman" w:hAnsi="Times New Roman" w:cs="Times New Roman"/>
                <w:b/>
                <w:bCs/>
                <w:sz w:val="24"/>
                <w:szCs w:val="24"/>
              </w:rPr>
              <w:t>Kompetencat/</w:t>
            </w:r>
            <w:r w:rsidR="00633AD9" w:rsidRPr="00536A06">
              <w:rPr>
                <w:rFonts w:ascii="Times New Roman" w:hAnsi="Times New Roman" w:cs="Times New Roman"/>
                <w:b/>
                <w:bCs/>
                <w:sz w:val="24"/>
                <w:szCs w:val="24"/>
              </w:rPr>
              <w:t>Tematika</w:t>
            </w:r>
            <w:r w:rsidR="00633AD9" w:rsidRPr="00536A06">
              <w:rPr>
                <w:rFonts w:ascii="Times New Roman" w:hAnsi="Times New Roman" w:cs="Times New Roman"/>
                <w:b/>
                <w:sz w:val="24"/>
                <w:szCs w:val="24"/>
              </w:rPr>
              <w:t>t</w:t>
            </w:r>
          </w:p>
        </w:tc>
        <w:tc>
          <w:tcPr>
            <w:tcW w:w="1969" w:type="dxa"/>
            <w:shd w:val="clear" w:color="auto" w:fill="EAF1DD" w:themeFill="accent3" w:themeFillTint="33"/>
          </w:tcPr>
          <w:p w:rsidR="00633AD9" w:rsidRPr="00536A06" w:rsidRDefault="00633AD9" w:rsidP="00536A06">
            <w:pPr>
              <w:rPr>
                <w:rFonts w:ascii="Times New Roman" w:hAnsi="Times New Roman" w:cs="Times New Roman"/>
                <w:b/>
                <w:sz w:val="24"/>
                <w:szCs w:val="24"/>
              </w:rPr>
            </w:pPr>
            <w:r w:rsidRPr="00536A06">
              <w:rPr>
                <w:rFonts w:ascii="Times New Roman" w:hAnsi="Times New Roman" w:cs="Times New Roman"/>
                <w:b/>
                <w:bCs/>
                <w:sz w:val="24"/>
                <w:szCs w:val="24"/>
              </w:rPr>
              <w:t>Temat mësimore</w:t>
            </w:r>
          </w:p>
        </w:tc>
        <w:tc>
          <w:tcPr>
            <w:tcW w:w="2250" w:type="dxa"/>
            <w:shd w:val="clear" w:color="auto" w:fill="EAF1DD" w:themeFill="accent3" w:themeFillTint="33"/>
          </w:tcPr>
          <w:p w:rsidR="00633AD9" w:rsidRPr="00536A06" w:rsidRDefault="00633AD9" w:rsidP="00536A06">
            <w:pPr>
              <w:pStyle w:val="Default"/>
              <w:rPr>
                <w:rFonts w:ascii="Times New Roman" w:hAnsi="Times New Roman" w:cs="Times New Roman"/>
                <w:b/>
              </w:rPr>
            </w:pPr>
            <w:r w:rsidRPr="00536A06">
              <w:rPr>
                <w:rFonts w:ascii="Times New Roman" w:hAnsi="Times New Roman" w:cs="Times New Roman"/>
                <w:b/>
                <w:bCs/>
              </w:rPr>
              <w:t xml:space="preserve">Situatat </w:t>
            </w:r>
          </w:p>
          <w:p w:rsidR="00633AD9" w:rsidRPr="00536A06" w:rsidRDefault="00633AD9" w:rsidP="00536A06">
            <w:pPr>
              <w:rPr>
                <w:rFonts w:ascii="Times New Roman" w:hAnsi="Times New Roman" w:cs="Times New Roman"/>
                <w:b/>
                <w:sz w:val="24"/>
                <w:szCs w:val="24"/>
              </w:rPr>
            </w:pPr>
            <w:r w:rsidRPr="00536A06">
              <w:rPr>
                <w:rFonts w:ascii="Times New Roman" w:hAnsi="Times New Roman" w:cs="Times New Roman"/>
                <w:b/>
                <w:bCs/>
                <w:sz w:val="24"/>
                <w:szCs w:val="24"/>
              </w:rPr>
              <w:t>e të nxënit</w:t>
            </w:r>
          </w:p>
        </w:tc>
        <w:tc>
          <w:tcPr>
            <w:tcW w:w="1890" w:type="dxa"/>
            <w:shd w:val="clear" w:color="auto" w:fill="EAF1DD" w:themeFill="accent3" w:themeFillTint="33"/>
          </w:tcPr>
          <w:p w:rsidR="00633AD9" w:rsidRPr="00536A06" w:rsidRDefault="00633AD9" w:rsidP="00536A06">
            <w:pPr>
              <w:rPr>
                <w:rFonts w:ascii="Times New Roman" w:hAnsi="Times New Roman" w:cs="Times New Roman"/>
                <w:b/>
                <w:sz w:val="24"/>
                <w:szCs w:val="24"/>
              </w:rPr>
            </w:pPr>
            <w:r w:rsidRPr="00536A06">
              <w:rPr>
                <w:rFonts w:ascii="Times New Roman" w:hAnsi="Times New Roman" w:cs="Times New Roman"/>
                <w:b/>
                <w:bCs/>
                <w:sz w:val="24"/>
                <w:szCs w:val="24"/>
              </w:rPr>
              <w:t>Metodologjitë dhe veprimtaritë e nxënësve</w:t>
            </w:r>
          </w:p>
        </w:tc>
        <w:tc>
          <w:tcPr>
            <w:tcW w:w="1530" w:type="dxa"/>
            <w:shd w:val="clear" w:color="auto" w:fill="EAF1DD" w:themeFill="accent3" w:themeFillTint="33"/>
          </w:tcPr>
          <w:p w:rsidR="00633AD9" w:rsidRPr="00536A06" w:rsidRDefault="00633AD9" w:rsidP="00536A06">
            <w:pPr>
              <w:pStyle w:val="Default"/>
              <w:rPr>
                <w:rFonts w:ascii="Times New Roman" w:hAnsi="Times New Roman" w:cs="Times New Roman"/>
                <w:b/>
              </w:rPr>
            </w:pPr>
            <w:r w:rsidRPr="00536A06">
              <w:rPr>
                <w:rFonts w:ascii="Times New Roman" w:hAnsi="Times New Roman" w:cs="Times New Roman"/>
                <w:b/>
                <w:bCs/>
              </w:rPr>
              <w:t xml:space="preserve">Për çfarë </w:t>
            </w:r>
          </w:p>
          <w:p w:rsidR="00633AD9" w:rsidRPr="00536A06" w:rsidRDefault="00633AD9" w:rsidP="00536A06">
            <w:pPr>
              <w:rPr>
                <w:rFonts w:ascii="Times New Roman" w:hAnsi="Times New Roman" w:cs="Times New Roman"/>
                <w:b/>
                <w:sz w:val="24"/>
                <w:szCs w:val="24"/>
              </w:rPr>
            </w:pPr>
            <w:r w:rsidRPr="00536A06">
              <w:rPr>
                <w:rFonts w:ascii="Times New Roman" w:hAnsi="Times New Roman" w:cs="Times New Roman"/>
                <w:b/>
                <w:bCs/>
                <w:sz w:val="24"/>
                <w:szCs w:val="24"/>
              </w:rPr>
              <w:t>do të vlerësohen nxënësit</w:t>
            </w:r>
          </w:p>
        </w:tc>
        <w:tc>
          <w:tcPr>
            <w:tcW w:w="1800" w:type="dxa"/>
            <w:shd w:val="clear" w:color="auto" w:fill="EAF1DD" w:themeFill="accent3" w:themeFillTint="33"/>
          </w:tcPr>
          <w:p w:rsidR="00633AD9" w:rsidRPr="00536A06" w:rsidRDefault="00633AD9" w:rsidP="00536A06">
            <w:pPr>
              <w:rPr>
                <w:rFonts w:ascii="Times New Roman" w:hAnsi="Times New Roman" w:cs="Times New Roman"/>
                <w:b/>
                <w:sz w:val="24"/>
                <w:szCs w:val="24"/>
              </w:rPr>
            </w:pPr>
            <w:r w:rsidRPr="00536A06">
              <w:rPr>
                <w:rFonts w:ascii="Times New Roman" w:hAnsi="Times New Roman" w:cs="Times New Roman"/>
                <w:b/>
                <w:bCs/>
                <w:sz w:val="24"/>
                <w:szCs w:val="24"/>
              </w:rPr>
              <w:t>Burimet/ materialet dhe mjetet didaktike</w:t>
            </w:r>
          </w:p>
        </w:tc>
        <w:tc>
          <w:tcPr>
            <w:tcW w:w="1350" w:type="dxa"/>
            <w:shd w:val="clear" w:color="auto" w:fill="EAF1DD" w:themeFill="accent3" w:themeFillTint="33"/>
          </w:tcPr>
          <w:p w:rsidR="00633AD9" w:rsidRPr="00536A06" w:rsidRDefault="00633AD9" w:rsidP="00536A06">
            <w:pPr>
              <w:rPr>
                <w:rFonts w:ascii="Times New Roman" w:hAnsi="Times New Roman" w:cs="Times New Roman"/>
                <w:b/>
                <w:sz w:val="24"/>
                <w:szCs w:val="24"/>
              </w:rPr>
            </w:pPr>
            <w:r w:rsidRPr="00536A06">
              <w:rPr>
                <w:rFonts w:ascii="Times New Roman" w:hAnsi="Times New Roman" w:cs="Times New Roman"/>
                <w:b/>
                <w:bCs/>
                <w:sz w:val="24"/>
                <w:szCs w:val="24"/>
              </w:rPr>
              <w:t>Datat</w:t>
            </w:r>
          </w:p>
        </w:tc>
      </w:tr>
      <w:tr w:rsidR="002F734A" w:rsidRPr="00536A06" w:rsidTr="00F014AB">
        <w:tc>
          <w:tcPr>
            <w:tcW w:w="810" w:type="dxa"/>
            <w:vMerge w:val="restart"/>
          </w:tcPr>
          <w:p w:rsidR="002F734A" w:rsidRPr="00536A06" w:rsidRDefault="002F734A" w:rsidP="00536A06">
            <w:pPr>
              <w:rPr>
                <w:rFonts w:ascii="Times New Roman" w:hAnsi="Times New Roman" w:cs="Times New Roman"/>
                <w:b/>
                <w:sz w:val="24"/>
                <w:szCs w:val="24"/>
              </w:rPr>
            </w:pPr>
            <w:r w:rsidRPr="00536A06">
              <w:rPr>
                <w:rFonts w:ascii="Times New Roman" w:hAnsi="Times New Roman" w:cs="Times New Roman"/>
                <w:b/>
                <w:sz w:val="24"/>
                <w:szCs w:val="24"/>
              </w:rPr>
              <w:t>1</w:t>
            </w:r>
          </w:p>
        </w:tc>
        <w:tc>
          <w:tcPr>
            <w:tcW w:w="630" w:type="dxa"/>
          </w:tcPr>
          <w:p w:rsidR="002F734A" w:rsidRPr="00536A06" w:rsidRDefault="002F734A" w:rsidP="00536A06">
            <w:pPr>
              <w:rPr>
                <w:rFonts w:ascii="Times New Roman" w:hAnsi="Times New Roman" w:cs="Times New Roman"/>
                <w:b/>
                <w:sz w:val="24"/>
                <w:szCs w:val="24"/>
              </w:rPr>
            </w:pPr>
            <w:r w:rsidRPr="00536A06">
              <w:rPr>
                <w:rFonts w:ascii="Times New Roman" w:hAnsi="Times New Roman" w:cs="Times New Roman"/>
                <w:b/>
                <w:sz w:val="24"/>
                <w:szCs w:val="24"/>
              </w:rPr>
              <w:t>1</w:t>
            </w:r>
          </w:p>
        </w:tc>
        <w:tc>
          <w:tcPr>
            <w:tcW w:w="1631" w:type="dxa"/>
          </w:tcPr>
          <w:p w:rsidR="002F734A" w:rsidRPr="00536A06" w:rsidRDefault="002F734A" w:rsidP="00536A06">
            <w:pPr>
              <w:rPr>
                <w:rFonts w:ascii="Times New Roman" w:hAnsi="Times New Roman" w:cs="Times New Roman"/>
                <w:b/>
                <w:sz w:val="24"/>
                <w:szCs w:val="24"/>
              </w:rPr>
            </w:pPr>
            <w:r w:rsidRPr="00536A06">
              <w:rPr>
                <w:rFonts w:ascii="Times New Roman" w:hAnsi="Times New Roman" w:cs="Times New Roman"/>
                <w:b/>
                <w:sz w:val="24"/>
                <w:szCs w:val="24"/>
              </w:rPr>
              <w:t xml:space="preserve">Numri natyror </w:t>
            </w:r>
          </w:p>
          <w:p w:rsidR="002F734A" w:rsidRPr="00536A06" w:rsidRDefault="002F734A" w:rsidP="00536A06">
            <w:pPr>
              <w:rPr>
                <w:rFonts w:ascii="Times New Roman" w:hAnsi="Times New Roman" w:cs="Times New Roman"/>
                <w:b/>
                <w:sz w:val="24"/>
                <w:szCs w:val="24"/>
              </w:rPr>
            </w:pPr>
            <w:r w:rsidRPr="00536A06">
              <w:rPr>
                <w:rFonts w:ascii="Times New Roman" w:hAnsi="Times New Roman" w:cs="Times New Roman"/>
                <w:b/>
                <w:sz w:val="24"/>
                <w:szCs w:val="24"/>
              </w:rPr>
              <w:t>26 or</w:t>
            </w:r>
            <w:r w:rsidR="00C762A5" w:rsidRPr="00536A06">
              <w:rPr>
                <w:rFonts w:ascii="Times New Roman" w:hAnsi="Times New Roman" w:cs="Times New Roman"/>
                <w:b/>
                <w:sz w:val="24"/>
                <w:szCs w:val="24"/>
              </w:rPr>
              <w:t>ë</w:t>
            </w:r>
          </w:p>
        </w:tc>
        <w:tc>
          <w:tcPr>
            <w:tcW w:w="1969" w:type="dxa"/>
          </w:tcPr>
          <w:p w:rsidR="002F734A" w:rsidRPr="00536A06" w:rsidRDefault="002F734A" w:rsidP="00536A06">
            <w:pPr>
              <w:rPr>
                <w:rFonts w:ascii="Times New Roman" w:hAnsi="Times New Roman" w:cs="Times New Roman"/>
                <w:sz w:val="24"/>
                <w:szCs w:val="24"/>
              </w:rPr>
            </w:pPr>
            <w:r w:rsidRPr="00536A06">
              <w:rPr>
                <w:rFonts w:ascii="Times New Roman" w:hAnsi="Times New Roman" w:cs="Times New Roman"/>
                <w:sz w:val="24"/>
                <w:szCs w:val="24"/>
              </w:rPr>
              <w:t>Numrat dhe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 Diskutojm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w:t>
            </w:r>
            <w:r w:rsidR="00C762A5" w:rsidRPr="00536A06">
              <w:rPr>
                <w:rFonts w:ascii="Times New Roman" w:hAnsi="Times New Roman" w:cs="Times New Roman"/>
                <w:sz w:val="24"/>
                <w:szCs w:val="24"/>
              </w:rPr>
              <w:t>ë</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bashku</w:t>
            </w:r>
          </w:p>
        </w:tc>
        <w:tc>
          <w:tcPr>
            <w:tcW w:w="2250" w:type="dxa"/>
          </w:tcPr>
          <w:p w:rsidR="002F734A" w:rsidRPr="00536A06" w:rsidRDefault="00DC2C71" w:rsidP="00536A06">
            <w:pPr>
              <w:pStyle w:val="Default"/>
              <w:rPr>
                <w:rFonts w:ascii="Times New Roman" w:hAnsi="Times New Roman" w:cs="Times New Roman"/>
                <w:bCs/>
              </w:rPr>
            </w:pPr>
            <w:r w:rsidRPr="00536A06">
              <w:rPr>
                <w:rFonts w:ascii="Times New Roman" w:hAnsi="Times New Roman" w:cs="Times New Roman"/>
                <w:bCs/>
              </w:rPr>
              <w:t>A dini t</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roni? Si i num</w:t>
            </w:r>
            <w:r w:rsidR="00C762A5" w:rsidRPr="00536A06">
              <w:rPr>
                <w:rFonts w:ascii="Times New Roman" w:hAnsi="Times New Roman" w:cs="Times New Roman"/>
                <w:bCs/>
              </w:rPr>
              <w:t>ë</w:t>
            </w:r>
            <w:r w:rsidRPr="00536A06">
              <w:rPr>
                <w:rFonts w:ascii="Times New Roman" w:hAnsi="Times New Roman" w:cs="Times New Roman"/>
                <w:bCs/>
              </w:rPr>
              <w:t>roni objektet?</w:t>
            </w:r>
          </w:p>
        </w:tc>
        <w:tc>
          <w:tcPr>
            <w:tcW w:w="1890" w:type="dxa"/>
          </w:tcPr>
          <w:p w:rsidR="002F734A" w:rsidRPr="00536A06" w:rsidRDefault="002F734A"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2F734A" w:rsidRPr="00536A06" w:rsidRDefault="002F734A"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2F734A" w:rsidRPr="00536A06" w:rsidRDefault="002F734A"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2F734A" w:rsidRPr="00536A06" w:rsidRDefault="002F734A"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2F734A" w:rsidRPr="00536A06" w:rsidRDefault="002F734A" w:rsidP="00536A06">
            <w:pPr>
              <w:rPr>
                <w:rFonts w:ascii="Times New Roman" w:hAnsi="Times New Roman" w:cs="Times New Roman"/>
                <w:b/>
                <w:sz w:val="24"/>
                <w:szCs w:val="24"/>
              </w:rPr>
            </w:pPr>
          </w:p>
        </w:tc>
      </w:tr>
      <w:tr w:rsidR="00DC2C71" w:rsidRPr="00536A06" w:rsidTr="00F014AB">
        <w:tc>
          <w:tcPr>
            <w:tcW w:w="810" w:type="dxa"/>
            <w:vMerge/>
          </w:tcPr>
          <w:p w:rsidR="00DC2C71" w:rsidRPr="00536A06" w:rsidRDefault="00DC2C71" w:rsidP="00536A06">
            <w:pPr>
              <w:rPr>
                <w:rFonts w:ascii="Times New Roman" w:hAnsi="Times New Roman" w:cs="Times New Roman"/>
                <w:b/>
                <w:sz w:val="24"/>
                <w:szCs w:val="24"/>
              </w:rPr>
            </w:pPr>
          </w:p>
        </w:tc>
        <w:tc>
          <w:tcPr>
            <w:tcW w:w="630" w:type="dxa"/>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2</w:t>
            </w:r>
          </w:p>
        </w:tc>
        <w:tc>
          <w:tcPr>
            <w:tcW w:w="1631" w:type="dxa"/>
          </w:tcPr>
          <w:p w:rsidR="00DC2C71" w:rsidRPr="00536A06" w:rsidRDefault="00DC2C71" w:rsidP="00536A06">
            <w:pPr>
              <w:rPr>
                <w:rFonts w:ascii="Times New Roman" w:hAnsi="Times New Roman" w:cs="Times New Roman"/>
                <w:sz w:val="24"/>
                <w:szCs w:val="24"/>
              </w:rPr>
            </w:pPr>
          </w:p>
        </w:tc>
        <w:tc>
          <w:tcPr>
            <w:tcW w:w="1969" w:type="dxa"/>
          </w:tcPr>
          <w:p w:rsidR="00DC2C71" w:rsidRPr="00536A06" w:rsidRDefault="00DC2C71"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00F014AB">
              <w:rPr>
                <w:rFonts w:ascii="Times New Roman" w:hAnsi="Times New Roman" w:cs="Times New Roman"/>
                <w:sz w:val="24"/>
                <w:szCs w:val="24"/>
              </w:rPr>
              <w:t>rimi i sendeve,</w:t>
            </w:r>
            <w:r w:rsidR="00F014AB">
              <w:rPr>
                <w:rFonts w:ascii="Times New Roman" w:hAnsi="Times New Roman" w:cs="Times New Roman"/>
                <w:sz w:val="24"/>
                <w:szCs w:val="24"/>
              </w:rPr>
              <w:br/>
              <w:t>z</w:t>
            </w:r>
            <w:r w:rsidRPr="00536A06">
              <w:rPr>
                <w:rFonts w:ascii="Times New Roman" w:hAnsi="Times New Roman" w:cs="Times New Roman"/>
                <w:sz w:val="24"/>
                <w:szCs w:val="24"/>
              </w:rPr>
              <w:t>bulojm</w:t>
            </w:r>
            <w:r w:rsidR="00C762A5" w:rsidRPr="00536A06">
              <w:rPr>
                <w:rFonts w:ascii="Times New Roman" w:hAnsi="Times New Roman" w:cs="Times New Roman"/>
                <w:sz w:val="24"/>
                <w:szCs w:val="24"/>
              </w:rPr>
              <w:t>ë</w:t>
            </w:r>
          </w:p>
        </w:tc>
        <w:tc>
          <w:tcPr>
            <w:tcW w:w="225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A dini t</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roni? Si i num</w:t>
            </w:r>
            <w:r w:rsidR="00C762A5" w:rsidRPr="00536A06">
              <w:rPr>
                <w:rFonts w:ascii="Times New Roman" w:hAnsi="Times New Roman" w:cs="Times New Roman"/>
                <w:bCs/>
              </w:rPr>
              <w:t>ë</w:t>
            </w:r>
            <w:r w:rsidRPr="00536A06">
              <w:rPr>
                <w:rFonts w:ascii="Times New Roman" w:hAnsi="Times New Roman" w:cs="Times New Roman"/>
                <w:bCs/>
              </w:rPr>
              <w:t>roni objektet?</w:t>
            </w:r>
          </w:p>
        </w:tc>
        <w:tc>
          <w:tcPr>
            <w:tcW w:w="189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 xml:space="preserve">otësimin e detyrave të </w:t>
            </w:r>
            <w:r w:rsidRPr="00536A06">
              <w:rPr>
                <w:rFonts w:ascii="Times New Roman" w:hAnsi="Times New Roman" w:cs="Times New Roman"/>
                <w:bCs/>
              </w:rPr>
              <w:lastRenderedPageBreak/>
              <w:t>dhëna</w:t>
            </w:r>
          </w:p>
        </w:tc>
        <w:tc>
          <w:tcPr>
            <w:tcW w:w="180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DC2C71" w:rsidRPr="00536A06" w:rsidRDefault="00DC2C71" w:rsidP="00536A06">
            <w:pPr>
              <w:rPr>
                <w:rFonts w:ascii="Times New Roman" w:hAnsi="Times New Roman" w:cs="Times New Roman"/>
                <w:b/>
                <w:sz w:val="24"/>
                <w:szCs w:val="24"/>
              </w:rPr>
            </w:pPr>
          </w:p>
        </w:tc>
      </w:tr>
      <w:tr w:rsidR="00DC2C71" w:rsidRPr="00536A06" w:rsidTr="00F014AB">
        <w:tc>
          <w:tcPr>
            <w:tcW w:w="810" w:type="dxa"/>
            <w:vMerge w:val="restart"/>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2</w:t>
            </w:r>
          </w:p>
        </w:tc>
        <w:tc>
          <w:tcPr>
            <w:tcW w:w="630" w:type="dxa"/>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3</w:t>
            </w:r>
          </w:p>
        </w:tc>
        <w:tc>
          <w:tcPr>
            <w:tcW w:w="1631" w:type="dxa"/>
          </w:tcPr>
          <w:p w:rsidR="00DC2C71" w:rsidRPr="00536A06" w:rsidRDefault="00DC2C71" w:rsidP="00536A06">
            <w:pPr>
              <w:rPr>
                <w:rFonts w:ascii="Times New Roman" w:hAnsi="Times New Roman" w:cs="Times New Roman"/>
                <w:sz w:val="24"/>
                <w:szCs w:val="24"/>
              </w:rPr>
            </w:pPr>
          </w:p>
        </w:tc>
        <w:tc>
          <w:tcPr>
            <w:tcW w:w="1969" w:type="dxa"/>
          </w:tcPr>
          <w:p w:rsidR="00DC2C71" w:rsidRPr="00536A06" w:rsidRDefault="00DC2C71"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00F014AB">
              <w:rPr>
                <w:rFonts w:ascii="Times New Roman" w:hAnsi="Times New Roman" w:cs="Times New Roman"/>
                <w:sz w:val="24"/>
                <w:szCs w:val="24"/>
              </w:rPr>
              <w:t>rimi i sendeve, e</w:t>
            </w:r>
            <w:r w:rsidRPr="00536A06">
              <w:rPr>
                <w:rFonts w:ascii="Times New Roman" w:hAnsi="Times New Roman" w:cs="Times New Roman"/>
                <w:sz w:val="24"/>
                <w:szCs w:val="24"/>
              </w:rPr>
              <w:t>ksplorojm</w:t>
            </w:r>
            <w:r w:rsidR="00C762A5" w:rsidRPr="00536A06">
              <w:rPr>
                <w:rFonts w:ascii="Times New Roman" w:hAnsi="Times New Roman" w:cs="Times New Roman"/>
                <w:sz w:val="24"/>
                <w:szCs w:val="24"/>
              </w:rPr>
              <w:t>ë</w:t>
            </w:r>
          </w:p>
        </w:tc>
        <w:tc>
          <w:tcPr>
            <w:tcW w:w="225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A dini t</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roni? Si i num</w:t>
            </w:r>
            <w:r w:rsidR="00C762A5" w:rsidRPr="00536A06">
              <w:rPr>
                <w:rFonts w:ascii="Times New Roman" w:hAnsi="Times New Roman" w:cs="Times New Roman"/>
                <w:bCs/>
              </w:rPr>
              <w:t>ë</w:t>
            </w:r>
            <w:r w:rsidRPr="00536A06">
              <w:rPr>
                <w:rFonts w:ascii="Times New Roman" w:hAnsi="Times New Roman" w:cs="Times New Roman"/>
                <w:bCs/>
              </w:rPr>
              <w:t>roni objektet?</w:t>
            </w:r>
          </w:p>
        </w:tc>
        <w:tc>
          <w:tcPr>
            <w:tcW w:w="189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Të</w:t>
            </w:r>
            <w:r w:rsidR="003B27CB" w:rsidRPr="00536A06">
              <w:rPr>
                <w:rFonts w:ascii="Times New Roman" w:hAnsi="Times New Roman" w:cs="Times New Roman"/>
                <w:bCs/>
                <w:sz w:val="24"/>
                <w:szCs w:val="24"/>
              </w:rPr>
              <w:t xml:space="preserve"> mësuarit në bash</w:t>
            </w:r>
            <w:r w:rsidR="00FD74DF">
              <w:rPr>
                <w:rFonts w:ascii="Times New Roman" w:hAnsi="Times New Roman" w:cs="Times New Roman"/>
                <w:bCs/>
                <w:sz w:val="24"/>
                <w:szCs w:val="24"/>
              </w:rPr>
              <w:t>këpunim;</w:t>
            </w:r>
            <w:r w:rsidR="003B27CB" w:rsidRPr="00536A06">
              <w:rPr>
                <w:rFonts w:ascii="Times New Roman" w:hAnsi="Times New Roman" w:cs="Times New Roman"/>
                <w:bCs/>
                <w:sz w:val="24"/>
                <w:szCs w:val="24"/>
              </w:rPr>
              <w:t xml:space="preserve"> Lexo</w:t>
            </w:r>
            <w:r w:rsidR="00F610DE" w:rsidRPr="00536A06">
              <w:rPr>
                <w:rFonts w:ascii="Times New Roman" w:hAnsi="Times New Roman" w:cs="Times New Roman"/>
                <w:bCs/>
                <w:sz w:val="24"/>
                <w:szCs w:val="24"/>
              </w:rPr>
              <w:t>–</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DC2C71" w:rsidRPr="00536A06" w:rsidRDefault="00DC2C71" w:rsidP="00536A06">
            <w:pPr>
              <w:rPr>
                <w:rFonts w:ascii="Times New Roman" w:hAnsi="Times New Roman" w:cs="Times New Roman"/>
                <w:b/>
                <w:sz w:val="24"/>
                <w:szCs w:val="24"/>
              </w:rPr>
            </w:pPr>
          </w:p>
        </w:tc>
      </w:tr>
      <w:tr w:rsidR="00DC2C71" w:rsidRPr="00536A06" w:rsidTr="00F014AB">
        <w:tc>
          <w:tcPr>
            <w:tcW w:w="810" w:type="dxa"/>
            <w:vMerge/>
          </w:tcPr>
          <w:p w:rsidR="00DC2C71" w:rsidRPr="00536A06" w:rsidRDefault="00DC2C71" w:rsidP="00536A06">
            <w:pPr>
              <w:rPr>
                <w:rFonts w:ascii="Times New Roman" w:hAnsi="Times New Roman" w:cs="Times New Roman"/>
                <w:b/>
                <w:sz w:val="24"/>
                <w:szCs w:val="24"/>
              </w:rPr>
            </w:pPr>
          </w:p>
        </w:tc>
        <w:tc>
          <w:tcPr>
            <w:tcW w:w="630" w:type="dxa"/>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4</w:t>
            </w:r>
          </w:p>
        </w:tc>
        <w:tc>
          <w:tcPr>
            <w:tcW w:w="1631" w:type="dxa"/>
          </w:tcPr>
          <w:p w:rsidR="00DC2C71" w:rsidRPr="00536A06" w:rsidRDefault="00DC2C71" w:rsidP="00536A06">
            <w:pPr>
              <w:rPr>
                <w:rFonts w:ascii="Times New Roman" w:hAnsi="Times New Roman" w:cs="Times New Roman"/>
                <w:sz w:val="24"/>
                <w:szCs w:val="24"/>
              </w:rPr>
            </w:pPr>
          </w:p>
        </w:tc>
        <w:tc>
          <w:tcPr>
            <w:tcW w:w="1969" w:type="dxa"/>
          </w:tcPr>
          <w:p w:rsidR="00DC2C71" w:rsidRPr="00536A06" w:rsidRDefault="00DC2C71"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00F014AB">
              <w:rPr>
                <w:rFonts w:ascii="Times New Roman" w:hAnsi="Times New Roman" w:cs="Times New Roman"/>
                <w:sz w:val="24"/>
                <w:szCs w:val="24"/>
              </w:rPr>
              <w:t xml:space="preserve"> 10, z</w:t>
            </w:r>
            <w:r w:rsidRPr="00536A06">
              <w:rPr>
                <w:rFonts w:ascii="Times New Roman" w:hAnsi="Times New Roman" w:cs="Times New Roman"/>
                <w:sz w:val="24"/>
                <w:szCs w:val="24"/>
              </w:rPr>
              <w:t>bulojm</w:t>
            </w:r>
            <w:r w:rsidR="00C762A5" w:rsidRPr="00536A06">
              <w:rPr>
                <w:rFonts w:ascii="Times New Roman" w:hAnsi="Times New Roman" w:cs="Times New Roman"/>
                <w:sz w:val="24"/>
                <w:szCs w:val="24"/>
              </w:rPr>
              <w:t>ë</w:t>
            </w:r>
          </w:p>
        </w:tc>
        <w:tc>
          <w:tcPr>
            <w:tcW w:w="225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Si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n</w:t>
            </w:r>
            <w:r w:rsidR="00C762A5" w:rsidRPr="00536A06">
              <w:rPr>
                <w:rFonts w:ascii="Times New Roman" w:hAnsi="Times New Roman" w:cs="Times New Roman"/>
                <w:bCs/>
              </w:rPr>
              <w:t>ë</w:t>
            </w:r>
            <w:r w:rsidRPr="00536A06">
              <w:rPr>
                <w:rFonts w:ascii="Times New Roman" w:hAnsi="Times New Roman" w:cs="Times New Roman"/>
                <w:bCs/>
              </w:rPr>
              <w:t xml:space="preserve"> 10 n</w:t>
            </w:r>
            <w:r w:rsidR="00C762A5" w:rsidRPr="00536A06">
              <w:rPr>
                <w:rFonts w:ascii="Times New Roman" w:hAnsi="Times New Roman" w:cs="Times New Roman"/>
                <w:bCs/>
              </w:rPr>
              <w:t>ë</w:t>
            </w:r>
            <w:r w:rsidRPr="00536A06">
              <w:rPr>
                <w:rFonts w:ascii="Times New Roman" w:hAnsi="Times New Roman" w:cs="Times New Roman"/>
                <w:bCs/>
              </w:rPr>
              <w:t xml:space="preserve"> rendin rrit</w:t>
            </w:r>
            <w:r w:rsidR="00C762A5" w:rsidRPr="00536A06">
              <w:rPr>
                <w:rFonts w:ascii="Times New Roman" w:hAnsi="Times New Roman" w:cs="Times New Roman"/>
                <w:bCs/>
              </w:rPr>
              <w:t>ë</w:t>
            </w:r>
            <w:r w:rsidRPr="00536A06">
              <w:rPr>
                <w:rFonts w:ascii="Times New Roman" w:hAnsi="Times New Roman" w:cs="Times New Roman"/>
                <w:bCs/>
              </w:rPr>
              <w:t>s dhe zbrit</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Të</w:t>
            </w:r>
            <w:r w:rsidR="003B27CB" w:rsidRPr="00536A06">
              <w:rPr>
                <w:rFonts w:ascii="Times New Roman" w:hAnsi="Times New Roman" w:cs="Times New Roman"/>
                <w:bCs/>
                <w:sz w:val="24"/>
                <w:szCs w:val="24"/>
              </w:rPr>
              <w:t xml:space="preserve"> m</w:t>
            </w:r>
            <w:r w:rsidR="00FD74DF">
              <w:rPr>
                <w:rFonts w:ascii="Times New Roman" w:hAnsi="Times New Roman" w:cs="Times New Roman"/>
                <w:bCs/>
                <w:sz w:val="24"/>
                <w:szCs w:val="24"/>
              </w:rPr>
              <w:t>ësuarit në bashkëpunim;</w:t>
            </w:r>
            <w:r w:rsidR="003B27CB" w:rsidRPr="00536A06">
              <w:rPr>
                <w:rFonts w:ascii="Times New Roman" w:hAnsi="Times New Roman" w:cs="Times New Roman"/>
                <w:bCs/>
                <w:sz w:val="24"/>
                <w:szCs w:val="24"/>
              </w:rPr>
              <w:t xml:space="preserve"> Lexo </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DC2C71" w:rsidRPr="00536A06" w:rsidRDefault="00DC2C71" w:rsidP="00536A06">
            <w:pPr>
              <w:rPr>
                <w:rFonts w:ascii="Times New Roman" w:hAnsi="Times New Roman" w:cs="Times New Roman"/>
                <w:b/>
                <w:sz w:val="24"/>
                <w:szCs w:val="24"/>
              </w:rPr>
            </w:pPr>
          </w:p>
        </w:tc>
      </w:tr>
      <w:tr w:rsidR="00DC2C71" w:rsidRPr="00536A06" w:rsidTr="00F014AB">
        <w:tc>
          <w:tcPr>
            <w:tcW w:w="810" w:type="dxa"/>
            <w:vMerge w:val="restart"/>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3</w:t>
            </w:r>
          </w:p>
        </w:tc>
        <w:tc>
          <w:tcPr>
            <w:tcW w:w="630" w:type="dxa"/>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5</w:t>
            </w:r>
          </w:p>
        </w:tc>
        <w:tc>
          <w:tcPr>
            <w:tcW w:w="1631" w:type="dxa"/>
          </w:tcPr>
          <w:p w:rsidR="00DC2C71" w:rsidRPr="00536A06" w:rsidRDefault="00DC2C71" w:rsidP="00536A06">
            <w:pPr>
              <w:rPr>
                <w:rFonts w:ascii="Times New Roman" w:hAnsi="Times New Roman" w:cs="Times New Roman"/>
                <w:sz w:val="24"/>
                <w:szCs w:val="24"/>
              </w:rPr>
            </w:pPr>
          </w:p>
        </w:tc>
        <w:tc>
          <w:tcPr>
            <w:tcW w:w="1969" w:type="dxa"/>
          </w:tcPr>
          <w:p w:rsidR="00DC2C71" w:rsidRPr="00536A06" w:rsidRDefault="00DC2C71"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10</w:t>
            </w:r>
            <w:r w:rsidR="00F014AB">
              <w:rPr>
                <w:rFonts w:ascii="Times New Roman" w:hAnsi="Times New Roman" w:cs="Times New Roman"/>
                <w:sz w:val="24"/>
                <w:szCs w:val="24"/>
              </w:rPr>
              <w:t>,</w:t>
            </w:r>
            <w:r w:rsidRPr="00536A06">
              <w:rPr>
                <w:rFonts w:ascii="Times New Roman" w:hAnsi="Times New Roman" w:cs="Times New Roman"/>
                <w:sz w:val="24"/>
                <w:szCs w:val="24"/>
              </w:rPr>
              <w:t xml:space="preserve"> eksplorojm</w:t>
            </w:r>
            <w:r w:rsidR="00C762A5" w:rsidRPr="00536A06">
              <w:rPr>
                <w:rFonts w:ascii="Times New Roman" w:hAnsi="Times New Roman" w:cs="Times New Roman"/>
                <w:sz w:val="24"/>
                <w:szCs w:val="24"/>
              </w:rPr>
              <w:t>ë</w:t>
            </w:r>
          </w:p>
        </w:tc>
        <w:tc>
          <w:tcPr>
            <w:tcW w:w="225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Si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n</w:t>
            </w:r>
            <w:r w:rsidR="00C762A5" w:rsidRPr="00536A06">
              <w:rPr>
                <w:rFonts w:ascii="Times New Roman" w:hAnsi="Times New Roman" w:cs="Times New Roman"/>
                <w:bCs/>
              </w:rPr>
              <w:t>ë</w:t>
            </w:r>
            <w:r w:rsidRPr="00536A06">
              <w:rPr>
                <w:rFonts w:ascii="Times New Roman" w:hAnsi="Times New Roman" w:cs="Times New Roman"/>
                <w:bCs/>
              </w:rPr>
              <w:t xml:space="preserve"> 10 n</w:t>
            </w:r>
            <w:r w:rsidR="00C762A5" w:rsidRPr="00536A06">
              <w:rPr>
                <w:rFonts w:ascii="Times New Roman" w:hAnsi="Times New Roman" w:cs="Times New Roman"/>
                <w:bCs/>
              </w:rPr>
              <w:t>ë</w:t>
            </w:r>
            <w:r w:rsidRPr="00536A06">
              <w:rPr>
                <w:rFonts w:ascii="Times New Roman" w:hAnsi="Times New Roman" w:cs="Times New Roman"/>
                <w:bCs/>
              </w:rPr>
              <w:t xml:space="preserve"> rendin rrit</w:t>
            </w:r>
            <w:r w:rsidR="00C762A5" w:rsidRPr="00536A06">
              <w:rPr>
                <w:rFonts w:ascii="Times New Roman" w:hAnsi="Times New Roman" w:cs="Times New Roman"/>
                <w:bCs/>
              </w:rPr>
              <w:t>ë</w:t>
            </w:r>
            <w:r w:rsidRPr="00536A06">
              <w:rPr>
                <w:rFonts w:ascii="Times New Roman" w:hAnsi="Times New Roman" w:cs="Times New Roman"/>
                <w:bCs/>
              </w:rPr>
              <w:t>s dhe zbrit</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Të</w:t>
            </w:r>
            <w:r w:rsidR="00FD74DF">
              <w:rPr>
                <w:rFonts w:ascii="Times New Roman" w:hAnsi="Times New Roman" w:cs="Times New Roman"/>
                <w:bCs/>
                <w:sz w:val="24"/>
                <w:szCs w:val="24"/>
              </w:rPr>
              <w:t xml:space="preserve"> mësuarit në bashkëpunim;</w:t>
            </w:r>
            <w:r w:rsidR="00FD74DF">
              <w:rPr>
                <w:rFonts w:ascii="Times New Roman" w:hAnsi="Times New Roman" w:cs="Times New Roman"/>
                <w:bCs/>
                <w:sz w:val="24"/>
                <w:szCs w:val="24"/>
              </w:rPr>
              <w:br/>
            </w:r>
            <w:r w:rsidR="003B27CB" w:rsidRPr="00536A06">
              <w:rPr>
                <w:rFonts w:ascii="Times New Roman" w:hAnsi="Times New Roman" w:cs="Times New Roman"/>
                <w:bCs/>
                <w:sz w:val="24"/>
                <w:szCs w:val="24"/>
              </w:rPr>
              <w:t>Lexo</w:t>
            </w:r>
            <w:r w:rsidR="00F610DE" w:rsidRPr="00536A06">
              <w:rPr>
                <w:rFonts w:ascii="Times New Roman" w:hAnsi="Times New Roman" w:cs="Times New Roman"/>
                <w:bCs/>
                <w:sz w:val="24"/>
                <w:szCs w:val="24"/>
              </w:rPr>
              <w:t>–</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Nxënësit vl</w:t>
            </w:r>
            <w:r w:rsidR="00FD74DF">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180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DC2C71" w:rsidRPr="00536A06" w:rsidRDefault="00DC2C71" w:rsidP="00536A06">
            <w:pPr>
              <w:rPr>
                <w:rFonts w:ascii="Times New Roman" w:hAnsi="Times New Roman" w:cs="Times New Roman"/>
                <w:b/>
                <w:sz w:val="24"/>
                <w:szCs w:val="24"/>
              </w:rPr>
            </w:pPr>
          </w:p>
        </w:tc>
      </w:tr>
      <w:tr w:rsidR="00DC2C71" w:rsidRPr="00536A06" w:rsidTr="00F014AB">
        <w:tc>
          <w:tcPr>
            <w:tcW w:w="810" w:type="dxa"/>
            <w:vMerge/>
          </w:tcPr>
          <w:p w:rsidR="00DC2C71" w:rsidRPr="00536A06" w:rsidRDefault="00DC2C71" w:rsidP="00536A06">
            <w:pPr>
              <w:rPr>
                <w:rFonts w:ascii="Times New Roman" w:hAnsi="Times New Roman" w:cs="Times New Roman"/>
                <w:b/>
                <w:sz w:val="24"/>
                <w:szCs w:val="24"/>
              </w:rPr>
            </w:pPr>
          </w:p>
        </w:tc>
        <w:tc>
          <w:tcPr>
            <w:tcW w:w="630" w:type="dxa"/>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6</w:t>
            </w:r>
          </w:p>
        </w:tc>
        <w:tc>
          <w:tcPr>
            <w:tcW w:w="1631" w:type="dxa"/>
          </w:tcPr>
          <w:p w:rsidR="00DC2C71" w:rsidRPr="00536A06" w:rsidRDefault="00DC2C71" w:rsidP="00536A06">
            <w:pPr>
              <w:rPr>
                <w:rFonts w:ascii="Times New Roman" w:hAnsi="Times New Roman" w:cs="Times New Roman"/>
                <w:sz w:val="24"/>
                <w:szCs w:val="24"/>
              </w:rPr>
            </w:pPr>
          </w:p>
        </w:tc>
        <w:tc>
          <w:tcPr>
            <w:tcW w:w="1969" w:type="dxa"/>
          </w:tcPr>
          <w:p w:rsidR="00DC2C71" w:rsidRPr="00536A06" w:rsidRDefault="00DC2C71"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00F014AB">
              <w:rPr>
                <w:rFonts w:ascii="Times New Roman" w:hAnsi="Times New Roman" w:cs="Times New Roman"/>
                <w:sz w:val="24"/>
                <w:szCs w:val="24"/>
              </w:rPr>
              <w:t xml:space="preserve"> 20,</w:t>
            </w:r>
            <w:r w:rsidRPr="00536A06">
              <w:rPr>
                <w:rFonts w:ascii="Times New Roman" w:hAnsi="Times New Roman" w:cs="Times New Roman"/>
                <w:sz w:val="24"/>
                <w:szCs w:val="24"/>
              </w:rPr>
              <w:t xml:space="preserve"> zbulojm</w:t>
            </w:r>
            <w:r w:rsidR="00C762A5" w:rsidRPr="00536A06">
              <w:rPr>
                <w:rFonts w:ascii="Times New Roman" w:hAnsi="Times New Roman" w:cs="Times New Roman"/>
                <w:sz w:val="24"/>
                <w:szCs w:val="24"/>
              </w:rPr>
              <w:t>ë</w:t>
            </w:r>
          </w:p>
        </w:tc>
        <w:tc>
          <w:tcPr>
            <w:tcW w:w="225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Si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n</w:t>
            </w:r>
            <w:r w:rsidR="00C762A5" w:rsidRPr="00536A06">
              <w:rPr>
                <w:rFonts w:ascii="Times New Roman" w:hAnsi="Times New Roman" w:cs="Times New Roman"/>
                <w:bCs/>
              </w:rPr>
              <w:t>ë</w:t>
            </w:r>
            <w:r w:rsidRPr="00536A06">
              <w:rPr>
                <w:rFonts w:ascii="Times New Roman" w:hAnsi="Times New Roman" w:cs="Times New Roman"/>
                <w:bCs/>
              </w:rPr>
              <w:t xml:space="preserve"> 20 n</w:t>
            </w:r>
            <w:r w:rsidR="00C762A5" w:rsidRPr="00536A06">
              <w:rPr>
                <w:rFonts w:ascii="Times New Roman" w:hAnsi="Times New Roman" w:cs="Times New Roman"/>
                <w:bCs/>
              </w:rPr>
              <w:t>ë</w:t>
            </w:r>
            <w:r w:rsidRPr="00536A06">
              <w:rPr>
                <w:rFonts w:ascii="Times New Roman" w:hAnsi="Times New Roman" w:cs="Times New Roman"/>
                <w:bCs/>
              </w:rPr>
              <w:t xml:space="preserve"> rendin rrit</w:t>
            </w:r>
            <w:r w:rsidR="00C762A5" w:rsidRPr="00536A06">
              <w:rPr>
                <w:rFonts w:ascii="Times New Roman" w:hAnsi="Times New Roman" w:cs="Times New Roman"/>
                <w:bCs/>
              </w:rPr>
              <w:t>ë</w:t>
            </w:r>
            <w:r w:rsidRPr="00536A06">
              <w:rPr>
                <w:rFonts w:ascii="Times New Roman" w:hAnsi="Times New Roman" w:cs="Times New Roman"/>
                <w:bCs/>
              </w:rPr>
              <w:t>s dhe zbrit</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DC2C71" w:rsidRPr="00536A06" w:rsidRDefault="00DC2C71" w:rsidP="00536A06">
            <w:pPr>
              <w:rPr>
                <w:rFonts w:ascii="Times New Roman" w:hAnsi="Times New Roman" w:cs="Times New Roman"/>
                <w:b/>
                <w:sz w:val="24"/>
                <w:szCs w:val="24"/>
              </w:rPr>
            </w:pPr>
          </w:p>
        </w:tc>
      </w:tr>
      <w:tr w:rsidR="00DC2C71" w:rsidRPr="00536A06" w:rsidTr="00F014AB">
        <w:tc>
          <w:tcPr>
            <w:tcW w:w="810" w:type="dxa"/>
            <w:vMerge w:val="restart"/>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4</w:t>
            </w:r>
          </w:p>
        </w:tc>
        <w:tc>
          <w:tcPr>
            <w:tcW w:w="630" w:type="dxa"/>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7</w:t>
            </w:r>
          </w:p>
        </w:tc>
        <w:tc>
          <w:tcPr>
            <w:tcW w:w="1631" w:type="dxa"/>
          </w:tcPr>
          <w:p w:rsidR="00DC2C71" w:rsidRPr="00536A06" w:rsidRDefault="00DC2C71" w:rsidP="00536A06">
            <w:pPr>
              <w:rPr>
                <w:rFonts w:ascii="Times New Roman" w:hAnsi="Times New Roman" w:cs="Times New Roman"/>
                <w:sz w:val="24"/>
                <w:szCs w:val="24"/>
              </w:rPr>
            </w:pPr>
          </w:p>
        </w:tc>
        <w:tc>
          <w:tcPr>
            <w:tcW w:w="1969" w:type="dxa"/>
          </w:tcPr>
          <w:p w:rsidR="00DC2C71" w:rsidRPr="00536A06" w:rsidRDefault="00DC2C71"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20</w:t>
            </w:r>
            <w:r w:rsidR="00F014AB">
              <w:rPr>
                <w:rFonts w:ascii="Times New Roman" w:hAnsi="Times New Roman" w:cs="Times New Roman"/>
                <w:sz w:val="24"/>
                <w:szCs w:val="24"/>
              </w:rPr>
              <w:t>,</w:t>
            </w:r>
            <w:r w:rsidRPr="00536A06">
              <w:rPr>
                <w:rFonts w:ascii="Times New Roman" w:hAnsi="Times New Roman" w:cs="Times New Roman"/>
                <w:sz w:val="24"/>
                <w:szCs w:val="24"/>
              </w:rPr>
              <w:t xml:space="preserve"> eksplorojm</w:t>
            </w:r>
            <w:r w:rsidR="00C762A5" w:rsidRPr="00536A06">
              <w:rPr>
                <w:rFonts w:ascii="Times New Roman" w:hAnsi="Times New Roman" w:cs="Times New Roman"/>
                <w:sz w:val="24"/>
                <w:szCs w:val="24"/>
              </w:rPr>
              <w:t>ë</w:t>
            </w:r>
          </w:p>
        </w:tc>
        <w:tc>
          <w:tcPr>
            <w:tcW w:w="225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Si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n</w:t>
            </w:r>
            <w:r w:rsidR="00C762A5" w:rsidRPr="00536A06">
              <w:rPr>
                <w:rFonts w:ascii="Times New Roman" w:hAnsi="Times New Roman" w:cs="Times New Roman"/>
                <w:bCs/>
              </w:rPr>
              <w:t>ë</w:t>
            </w:r>
            <w:r w:rsidRPr="00536A06">
              <w:rPr>
                <w:rFonts w:ascii="Times New Roman" w:hAnsi="Times New Roman" w:cs="Times New Roman"/>
                <w:bCs/>
              </w:rPr>
              <w:t xml:space="preserve"> 20 n</w:t>
            </w:r>
            <w:r w:rsidR="00C762A5" w:rsidRPr="00536A06">
              <w:rPr>
                <w:rFonts w:ascii="Times New Roman" w:hAnsi="Times New Roman" w:cs="Times New Roman"/>
                <w:bCs/>
              </w:rPr>
              <w:t>ë</w:t>
            </w:r>
            <w:r w:rsidRPr="00536A06">
              <w:rPr>
                <w:rFonts w:ascii="Times New Roman" w:hAnsi="Times New Roman" w:cs="Times New Roman"/>
                <w:bCs/>
              </w:rPr>
              <w:t xml:space="preserve"> rendin rrit</w:t>
            </w:r>
            <w:r w:rsidR="00C762A5" w:rsidRPr="00536A06">
              <w:rPr>
                <w:rFonts w:ascii="Times New Roman" w:hAnsi="Times New Roman" w:cs="Times New Roman"/>
                <w:bCs/>
              </w:rPr>
              <w:t>ë</w:t>
            </w:r>
            <w:r w:rsidRPr="00536A06">
              <w:rPr>
                <w:rFonts w:ascii="Times New Roman" w:hAnsi="Times New Roman" w:cs="Times New Roman"/>
                <w:bCs/>
              </w:rPr>
              <w:t>s dhe zbrit</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w:t>
            </w:r>
            <w:r w:rsidRPr="00536A06">
              <w:rPr>
                <w:rFonts w:ascii="Times New Roman" w:hAnsi="Times New Roman" w:cs="Times New Roman"/>
                <w:bCs/>
                <w:sz w:val="24"/>
                <w:szCs w:val="24"/>
              </w:rPr>
              <w:lastRenderedPageBreak/>
              <w:t>diskuto</w:t>
            </w:r>
          </w:p>
        </w:tc>
        <w:tc>
          <w:tcPr>
            <w:tcW w:w="153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lastRenderedPageBreak/>
              <w:t>Nxënësit v</w:t>
            </w:r>
            <w:r w:rsidR="00FD74DF">
              <w:rPr>
                <w:rFonts w:ascii="Times New Roman" w:hAnsi="Times New Roman" w:cs="Times New Roman"/>
                <w:bCs/>
              </w:rPr>
              <w:t xml:space="preserve">lerësohen për </w:t>
            </w:r>
            <w:r w:rsidR="00FD74DF">
              <w:rPr>
                <w:rFonts w:ascii="Times New Roman" w:hAnsi="Times New Roman" w:cs="Times New Roman"/>
                <w:bCs/>
              </w:rPr>
              <w:lastRenderedPageBreak/>
              <w:t>diskutimin dhe pl</w:t>
            </w:r>
            <w:r w:rsidRPr="00536A06">
              <w:rPr>
                <w:rFonts w:ascii="Times New Roman" w:hAnsi="Times New Roman" w:cs="Times New Roman"/>
                <w:bCs/>
              </w:rPr>
              <w:t>otësimin e detyrave të dhëna</w:t>
            </w:r>
          </w:p>
        </w:tc>
        <w:tc>
          <w:tcPr>
            <w:tcW w:w="180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të </w:t>
            </w:r>
            <w:r w:rsidRPr="00536A06">
              <w:rPr>
                <w:rFonts w:ascii="Times New Roman" w:hAnsi="Times New Roman" w:cs="Times New Roman"/>
                <w:bCs/>
                <w:sz w:val="24"/>
                <w:szCs w:val="24"/>
              </w:rPr>
              <w:lastRenderedPageBreak/>
              <w:t>fituara më parë nga nxënësit</w:t>
            </w:r>
          </w:p>
        </w:tc>
        <w:tc>
          <w:tcPr>
            <w:tcW w:w="1350" w:type="dxa"/>
          </w:tcPr>
          <w:p w:rsidR="00DC2C71" w:rsidRPr="00536A06" w:rsidRDefault="00DC2C71" w:rsidP="00536A06">
            <w:pPr>
              <w:rPr>
                <w:rFonts w:ascii="Times New Roman" w:hAnsi="Times New Roman" w:cs="Times New Roman"/>
                <w:b/>
                <w:sz w:val="24"/>
                <w:szCs w:val="24"/>
              </w:rPr>
            </w:pPr>
          </w:p>
        </w:tc>
      </w:tr>
      <w:tr w:rsidR="00DC2C71" w:rsidRPr="00536A06" w:rsidTr="00F014AB">
        <w:tc>
          <w:tcPr>
            <w:tcW w:w="810" w:type="dxa"/>
            <w:vMerge/>
          </w:tcPr>
          <w:p w:rsidR="00DC2C71" w:rsidRPr="00536A06" w:rsidRDefault="00DC2C71" w:rsidP="00536A06">
            <w:pPr>
              <w:rPr>
                <w:rFonts w:ascii="Times New Roman" w:hAnsi="Times New Roman" w:cs="Times New Roman"/>
                <w:b/>
                <w:sz w:val="24"/>
                <w:szCs w:val="24"/>
              </w:rPr>
            </w:pPr>
          </w:p>
        </w:tc>
        <w:tc>
          <w:tcPr>
            <w:tcW w:w="630" w:type="dxa"/>
          </w:tcPr>
          <w:p w:rsidR="00DC2C71" w:rsidRPr="00536A06" w:rsidRDefault="00DC2C71" w:rsidP="00536A06">
            <w:pPr>
              <w:rPr>
                <w:rFonts w:ascii="Times New Roman" w:hAnsi="Times New Roman" w:cs="Times New Roman"/>
                <w:b/>
                <w:sz w:val="24"/>
                <w:szCs w:val="24"/>
              </w:rPr>
            </w:pPr>
            <w:r w:rsidRPr="00536A06">
              <w:rPr>
                <w:rFonts w:ascii="Times New Roman" w:hAnsi="Times New Roman" w:cs="Times New Roman"/>
                <w:b/>
                <w:sz w:val="24"/>
                <w:szCs w:val="24"/>
              </w:rPr>
              <w:t>8</w:t>
            </w:r>
          </w:p>
        </w:tc>
        <w:tc>
          <w:tcPr>
            <w:tcW w:w="1631" w:type="dxa"/>
          </w:tcPr>
          <w:p w:rsidR="00DC2C71" w:rsidRPr="00536A06" w:rsidRDefault="00DC2C71" w:rsidP="00536A06">
            <w:pPr>
              <w:rPr>
                <w:rFonts w:ascii="Times New Roman" w:hAnsi="Times New Roman" w:cs="Times New Roman"/>
                <w:sz w:val="24"/>
                <w:szCs w:val="24"/>
              </w:rPr>
            </w:pPr>
          </w:p>
        </w:tc>
        <w:tc>
          <w:tcPr>
            <w:tcW w:w="1969" w:type="dxa"/>
          </w:tcPr>
          <w:p w:rsidR="00DC2C71" w:rsidRPr="00536A06" w:rsidRDefault="00DC2C71"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F014AB">
              <w:rPr>
                <w:rFonts w:ascii="Times New Roman" w:hAnsi="Times New Roman" w:cs="Times New Roman"/>
                <w:sz w:val="24"/>
                <w:szCs w:val="24"/>
              </w:rPr>
              <w:t>20,</w:t>
            </w:r>
            <w:r w:rsidRPr="00536A06">
              <w:rPr>
                <w:rFonts w:ascii="Times New Roman" w:hAnsi="Times New Roman" w:cs="Times New Roman"/>
                <w:sz w:val="24"/>
                <w:szCs w:val="24"/>
              </w:rPr>
              <w:t xml:space="preserve"> zbulojm</w:t>
            </w:r>
            <w:r w:rsidR="00C762A5" w:rsidRPr="00536A06">
              <w:rPr>
                <w:rFonts w:ascii="Times New Roman" w:hAnsi="Times New Roman" w:cs="Times New Roman"/>
                <w:sz w:val="24"/>
                <w:szCs w:val="24"/>
              </w:rPr>
              <w:t>ë</w:t>
            </w:r>
          </w:p>
        </w:tc>
        <w:tc>
          <w:tcPr>
            <w:tcW w:w="225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Si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n</w:t>
            </w:r>
            <w:r w:rsidR="00C762A5" w:rsidRPr="00536A06">
              <w:rPr>
                <w:rFonts w:ascii="Times New Roman" w:hAnsi="Times New Roman" w:cs="Times New Roman"/>
                <w:bCs/>
              </w:rPr>
              <w:t>ë</w:t>
            </w:r>
            <w:r w:rsidRPr="00536A06">
              <w:rPr>
                <w:rFonts w:ascii="Times New Roman" w:hAnsi="Times New Roman" w:cs="Times New Roman"/>
                <w:bCs/>
              </w:rPr>
              <w:t xml:space="preserve"> 20 n</w:t>
            </w:r>
            <w:r w:rsidR="00C762A5" w:rsidRPr="00536A06">
              <w:rPr>
                <w:rFonts w:ascii="Times New Roman" w:hAnsi="Times New Roman" w:cs="Times New Roman"/>
                <w:bCs/>
              </w:rPr>
              <w:t>ë</w:t>
            </w:r>
            <w:r w:rsidRPr="00536A06">
              <w:rPr>
                <w:rFonts w:ascii="Times New Roman" w:hAnsi="Times New Roman" w:cs="Times New Roman"/>
                <w:bCs/>
              </w:rPr>
              <w:t xml:space="preserve"> rendin rrit</w:t>
            </w:r>
            <w:r w:rsidR="00C762A5" w:rsidRPr="00536A06">
              <w:rPr>
                <w:rFonts w:ascii="Times New Roman" w:hAnsi="Times New Roman" w:cs="Times New Roman"/>
                <w:bCs/>
              </w:rPr>
              <w:t>ë</w:t>
            </w:r>
            <w:r w:rsidRPr="00536A06">
              <w:rPr>
                <w:rFonts w:ascii="Times New Roman" w:hAnsi="Times New Roman" w:cs="Times New Roman"/>
                <w:bCs/>
              </w:rPr>
              <w:t>s dhe zbrit</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DC2C71" w:rsidRPr="00536A06" w:rsidRDefault="00DC2C71"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DC2C71" w:rsidRPr="00536A06" w:rsidRDefault="00DC2C71"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DC2C71" w:rsidRPr="00536A06" w:rsidRDefault="00DC2C71" w:rsidP="00536A06">
            <w:pPr>
              <w:rPr>
                <w:rFonts w:ascii="Times New Roman" w:hAnsi="Times New Roman" w:cs="Times New Roman"/>
                <w:b/>
                <w:sz w:val="24"/>
                <w:szCs w:val="24"/>
              </w:rPr>
            </w:pPr>
          </w:p>
        </w:tc>
      </w:tr>
      <w:tr w:rsidR="00A106AE" w:rsidRPr="00536A06" w:rsidTr="00F014AB">
        <w:tc>
          <w:tcPr>
            <w:tcW w:w="810" w:type="dxa"/>
            <w:vMerge w:val="restart"/>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5</w:t>
            </w:r>
          </w:p>
        </w:tc>
        <w:tc>
          <w:tcPr>
            <w:tcW w:w="630" w:type="dxa"/>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9</w:t>
            </w:r>
          </w:p>
        </w:tc>
        <w:tc>
          <w:tcPr>
            <w:tcW w:w="1631" w:type="dxa"/>
          </w:tcPr>
          <w:p w:rsidR="00A106AE" w:rsidRPr="00536A06" w:rsidRDefault="00A106AE" w:rsidP="00536A06">
            <w:pPr>
              <w:rPr>
                <w:rFonts w:ascii="Times New Roman" w:hAnsi="Times New Roman" w:cs="Times New Roman"/>
                <w:sz w:val="24"/>
                <w:szCs w:val="24"/>
              </w:rPr>
            </w:pPr>
          </w:p>
        </w:tc>
        <w:tc>
          <w:tcPr>
            <w:tcW w:w="1969" w:type="dxa"/>
          </w:tcPr>
          <w:p w:rsidR="00A106AE" w:rsidRPr="00536A06" w:rsidRDefault="00A106AE"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20</w:t>
            </w:r>
            <w:r w:rsidR="00F610DE" w:rsidRPr="00536A06">
              <w:rPr>
                <w:rFonts w:ascii="Times New Roman" w:hAnsi="Times New Roman" w:cs="Times New Roman"/>
                <w:sz w:val="24"/>
                <w:szCs w:val="24"/>
              </w:rPr>
              <w:t>,</w:t>
            </w:r>
            <w:r w:rsidRPr="00536A06">
              <w:rPr>
                <w:rFonts w:ascii="Times New Roman" w:hAnsi="Times New Roman" w:cs="Times New Roman"/>
                <w:sz w:val="24"/>
                <w:szCs w:val="24"/>
              </w:rPr>
              <w:t xml:space="preserve"> eksplorojm</w:t>
            </w:r>
            <w:r w:rsidR="00C762A5" w:rsidRPr="00536A06">
              <w:rPr>
                <w:rFonts w:ascii="Times New Roman" w:hAnsi="Times New Roman" w:cs="Times New Roman"/>
                <w:sz w:val="24"/>
                <w:szCs w:val="24"/>
              </w:rPr>
              <w:t>ë</w:t>
            </w:r>
          </w:p>
        </w:tc>
        <w:tc>
          <w:tcPr>
            <w:tcW w:w="225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Si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n</w:t>
            </w:r>
            <w:r w:rsidR="00C762A5" w:rsidRPr="00536A06">
              <w:rPr>
                <w:rFonts w:ascii="Times New Roman" w:hAnsi="Times New Roman" w:cs="Times New Roman"/>
                <w:bCs/>
              </w:rPr>
              <w:t>ë</w:t>
            </w:r>
            <w:r w:rsidRPr="00536A06">
              <w:rPr>
                <w:rFonts w:ascii="Times New Roman" w:hAnsi="Times New Roman" w:cs="Times New Roman"/>
                <w:bCs/>
              </w:rPr>
              <w:t xml:space="preserve"> 20 n</w:t>
            </w:r>
            <w:r w:rsidR="00C762A5" w:rsidRPr="00536A06">
              <w:rPr>
                <w:rFonts w:ascii="Times New Roman" w:hAnsi="Times New Roman" w:cs="Times New Roman"/>
                <w:bCs/>
              </w:rPr>
              <w:t>ë</w:t>
            </w:r>
            <w:r w:rsidRPr="00536A06">
              <w:rPr>
                <w:rFonts w:ascii="Times New Roman" w:hAnsi="Times New Roman" w:cs="Times New Roman"/>
                <w:bCs/>
              </w:rPr>
              <w:t xml:space="preserve"> rendin rrit</w:t>
            </w:r>
            <w:r w:rsidR="00C762A5" w:rsidRPr="00536A06">
              <w:rPr>
                <w:rFonts w:ascii="Times New Roman" w:hAnsi="Times New Roman" w:cs="Times New Roman"/>
                <w:bCs/>
              </w:rPr>
              <w:t>ë</w:t>
            </w:r>
            <w:r w:rsidRPr="00536A06">
              <w:rPr>
                <w:rFonts w:ascii="Times New Roman" w:hAnsi="Times New Roman" w:cs="Times New Roman"/>
                <w:bCs/>
              </w:rPr>
              <w:t>s dhe zbrit</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A106AE" w:rsidRPr="00536A06" w:rsidRDefault="00A106AE" w:rsidP="00536A06">
            <w:pPr>
              <w:rPr>
                <w:rFonts w:ascii="Times New Roman" w:hAnsi="Times New Roman" w:cs="Times New Roman"/>
                <w:b/>
                <w:sz w:val="24"/>
                <w:szCs w:val="24"/>
              </w:rPr>
            </w:pPr>
          </w:p>
        </w:tc>
      </w:tr>
      <w:tr w:rsidR="00A106AE" w:rsidRPr="00536A06" w:rsidTr="00F014AB">
        <w:tc>
          <w:tcPr>
            <w:tcW w:w="810" w:type="dxa"/>
            <w:vMerge/>
          </w:tcPr>
          <w:p w:rsidR="00A106AE" w:rsidRPr="00536A06" w:rsidRDefault="00A106AE" w:rsidP="00536A06">
            <w:pPr>
              <w:rPr>
                <w:rFonts w:ascii="Times New Roman" w:hAnsi="Times New Roman" w:cs="Times New Roman"/>
                <w:b/>
                <w:sz w:val="24"/>
                <w:szCs w:val="24"/>
              </w:rPr>
            </w:pPr>
          </w:p>
        </w:tc>
        <w:tc>
          <w:tcPr>
            <w:tcW w:w="630" w:type="dxa"/>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10</w:t>
            </w:r>
          </w:p>
        </w:tc>
        <w:tc>
          <w:tcPr>
            <w:tcW w:w="1631" w:type="dxa"/>
          </w:tcPr>
          <w:p w:rsidR="00A106AE" w:rsidRPr="00536A06" w:rsidRDefault="00A106AE" w:rsidP="00536A06">
            <w:pPr>
              <w:rPr>
                <w:rFonts w:ascii="Times New Roman" w:hAnsi="Times New Roman" w:cs="Times New Roman"/>
                <w:sz w:val="24"/>
                <w:szCs w:val="24"/>
              </w:rPr>
            </w:pPr>
          </w:p>
        </w:tc>
        <w:tc>
          <w:tcPr>
            <w:tcW w:w="1969" w:type="dxa"/>
          </w:tcPr>
          <w:p w:rsidR="00A106AE" w:rsidRPr="00536A06" w:rsidRDefault="00A106AE"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00F610DE" w:rsidRPr="00536A06">
              <w:rPr>
                <w:rFonts w:ascii="Times New Roman" w:hAnsi="Times New Roman" w:cs="Times New Roman"/>
                <w:sz w:val="24"/>
                <w:szCs w:val="24"/>
              </w:rPr>
              <w:t xml:space="preserve"> 100,</w:t>
            </w:r>
            <w:r w:rsidRPr="00536A06">
              <w:rPr>
                <w:rFonts w:ascii="Times New Roman" w:hAnsi="Times New Roman" w:cs="Times New Roman"/>
                <w:sz w:val="24"/>
                <w:szCs w:val="24"/>
              </w:rPr>
              <w:t xml:space="preserve"> </w:t>
            </w:r>
            <w:r w:rsidR="00F014AB">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25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Si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n</w:t>
            </w:r>
            <w:r w:rsidR="00C762A5" w:rsidRPr="00536A06">
              <w:rPr>
                <w:rFonts w:ascii="Times New Roman" w:hAnsi="Times New Roman" w:cs="Times New Roman"/>
                <w:bCs/>
              </w:rPr>
              <w:t>ë</w:t>
            </w:r>
            <w:r w:rsidR="00F610DE" w:rsidRPr="00536A06">
              <w:rPr>
                <w:rFonts w:ascii="Times New Roman" w:hAnsi="Times New Roman" w:cs="Times New Roman"/>
                <w:bCs/>
              </w:rPr>
              <w:t xml:space="preserve"> 100</w:t>
            </w:r>
            <w:r w:rsidRPr="00536A06">
              <w:rPr>
                <w:rFonts w:ascii="Times New Roman" w:hAnsi="Times New Roman" w:cs="Times New Roman"/>
                <w:bCs/>
              </w:rPr>
              <w:t xml:space="preserve"> n</w:t>
            </w:r>
            <w:r w:rsidR="00C762A5" w:rsidRPr="00536A06">
              <w:rPr>
                <w:rFonts w:ascii="Times New Roman" w:hAnsi="Times New Roman" w:cs="Times New Roman"/>
                <w:bCs/>
              </w:rPr>
              <w:t>ë</w:t>
            </w:r>
            <w:r w:rsidRPr="00536A06">
              <w:rPr>
                <w:rFonts w:ascii="Times New Roman" w:hAnsi="Times New Roman" w:cs="Times New Roman"/>
                <w:bCs/>
              </w:rPr>
              <w:t xml:space="preserve"> rendin rrit</w:t>
            </w:r>
            <w:r w:rsidR="00C762A5" w:rsidRPr="00536A06">
              <w:rPr>
                <w:rFonts w:ascii="Times New Roman" w:hAnsi="Times New Roman" w:cs="Times New Roman"/>
                <w:bCs/>
              </w:rPr>
              <w:t>ë</w:t>
            </w:r>
            <w:r w:rsidRPr="00536A06">
              <w:rPr>
                <w:rFonts w:ascii="Times New Roman" w:hAnsi="Times New Roman" w:cs="Times New Roman"/>
                <w:bCs/>
              </w:rPr>
              <w:t>s dhe zbrit</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A106AE" w:rsidRPr="00536A06" w:rsidRDefault="00A106AE" w:rsidP="00536A06">
            <w:pPr>
              <w:rPr>
                <w:rFonts w:ascii="Times New Roman" w:hAnsi="Times New Roman" w:cs="Times New Roman"/>
                <w:b/>
                <w:sz w:val="24"/>
                <w:szCs w:val="24"/>
              </w:rPr>
            </w:pPr>
          </w:p>
        </w:tc>
      </w:tr>
      <w:tr w:rsidR="00A106AE" w:rsidRPr="00536A06" w:rsidTr="00F014AB">
        <w:tc>
          <w:tcPr>
            <w:tcW w:w="810" w:type="dxa"/>
            <w:vMerge w:val="restart"/>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6</w:t>
            </w:r>
          </w:p>
        </w:tc>
        <w:tc>
          <w:tcPr>
            <w:tcW w:w="630" w:type="dxa"/>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11</w:t>
            </w:r>
          </w:p>
        </w:tc>
        <w:tc>
          <w:tcPr>
            <w:tcW w:w="1631" w:type="dxa"/>
          </w:tcPr>
          <w:p w:rsidR="00A106AE" w:rsidRPr="00536A06" w:rsidRDefault="00A106AE" w:rsidP="00536A06">
            <w:pPr>
              <w:rPr>
                <w:rFonts w:ascii="Times New Roman" w:hAnsi="Times New Roman" w:cs="Times New Roman"/>
                <w:b/>
                <w:sz w:val="24"/>
                <w:szCs w:val="24"/>
              </w:rPr>
            </w:pPr>
          </w:p>
        </w:tc>
        <w:tc>
          <w:tcPr>
            <w:tcW w:w="1969" w:type="dxa"/>
          </w:tcPr>
          <w:p w:rsidR="00A106AE" w:rsidRPr="00536A06" w:rsidRDefault="00A106AE" w:rsidP="00536A06">
            <w:pPr>
              <w:rPr>
                <w:rFonts w:ascii="Times New Roman" w:hAnsi="Times New Roman" w:cs="Times New Roman"/>
                <w:sz w:val="24"/>
                <w:szCs w:val="24"/>
              </w:rPr>
            </w:pPr>
            <w:r w:rsidRPr="00536A06">
              <w:rPr>
                <w:rFonts w:ascii="Times New Roman" w:hAnsi="Times New Roman" w:cs="Times New Roman"/>
                <w:sz w:val="24"/>
                <w:szCs w:val="24"/>
              </w:rPr>
              <w:t>Numrat deri 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100</w:t>
            </w:r>
            <w:r w:rsidR="00F014AB">
              <w:rPr>
                <w:rFonts w:ascii="Times New Roman" w:hAnsi="Times New Roman" w:cs="Times New Roman"/>
                <w:sz w:val="24"/>
                <w:szCs w:val="24"/>
              </w:rPr>
              <w:t>,</w:t>
            </w:r>
            <w:r w:rsidR="00F014AB">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225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Si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n</w:t>
            </w:r>
            <w:r w:rsidR="00C762A5" w:rsidRPr="00536A06">
              <w:rPr>
                <w:rFonts w:ascii="Times New Roman" w:hAnsi="Times New Roman" w:cs="Times New Roman"/>
                <w:bCs/>
              </w:rPr>
              <w:t>ë</w:t>
            </w:r>
            <w:r w:rsidR="00F610DE" w:rsidRPr="00536A06">
              <w:rPr>
                <w:rFonts w:ascii="Times New Roman" w:hAnsi="Times New Roman" w:cs="Times New Roman"/>
                <w:bCs/>
              </w:rPr>
              <w:t xml:space="preserve"> 100 </w:t>
            </w:r>
            <w:r w:rsidRPr="00536A06">
              <w:rPr>
                <w:rFonts w:ascii="Times New Roman" w:hAnsi="Times New Roman" w:cs="Times New Roman"/>
                <w:bCs/>
              </w:rPr>
              <w:t>n</w:t>
            </w:r>
            <w:r w:rsidR="00C762A5" w:rsidRPr="00536A06">
              <w:rPr>
                <w:rFonts w:ascii="Times New Roman" w:hAnsi="Times New Roman" w:cs="Times New Roman"/>
                <w:bCs/>
              </w:rPr>
              <w:t>ë</w:t>
            </w:r>
            <w:r w:rsidRPr="00536A06">
              <w:rPr>
                <w:rFonts w:ascii="Times New Roman" w:hAnsi="Times New Roman" w:cs="Times New Roman"/>
                <w:bCs/>
              </w:rPr>
              <w:t xml:space="preserve"> rendin rrit</w:t>
            </w:r>
            <w:r w:rsidR="00C762A5" w:rsidRPr="00536A06">
              <w:rPr>
                <w:rFonts w:ascii="Times New Roman" w:hAnsi="Times New Roman" w:cs="Times New Roman"/>
                <w:bCs/>
              </w:rPr>
              <w:t>ë</w:t>
            </w:r>
            <w:r w:rsidRPr="00536A06">
              <w:rPr>
                <w:rFonts w:ascii="Times New Roman" w:hAnsi="Times New Roman" w:cs="Times New Roman"/>
                <w:bCs/>
              </w:rPr>
              <w:t>s dhe zbrit</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 xml:space="preserve">otësimin e detyrave të </w:t>
            </w:r>
            <w:r w:rsidRPr="00536A06">
              <w:rPr>
                <w:rFonts w:ascii="Times New Roman" w:hAnsi="Times New Roman" w:cs="Times New Roman"/>
                <w:bCs/>
              </w:rPr>
              <w:lastRenderedPageBreak/>
              <w:t>dhëna</w:t>
            </w:r>
          </w:p>
        </w:tc>
        <w:tc>
          <w:tcPr>
            <w:tcW w:w="180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A106AE" w:rsidRPr="00536A06" w:rsidRDefault="00A106AE" w:rsidP="00536A06">
            <w:pPr>
              <w:rPr>
                <w:rFonts w:ascii="Times New Roman" w:hAnsi="Times New Roman" w:cs="Times New Roman"/>
                <w:b/>
                <w:sz w:val="24"/>
                <w:szCs w:val="24"/>
              </w:rPr>
            </w:pPr>
          </w:p>
        </w:tc>
      </w:tr>
      <w:tr w:rsidR="00A106AE" w:rsidRPr="00536A06" w:rsidTr="00F014AB">
        <w:tc>
          <w:tcPr>
            <w:tcW w:w="810" w:type="dxa"/>
            <w:vMerge/>
          </w:tcPr>
          <w:p w:rsidR="00A106AE" w:rsidRPr="00536A06" w:rsidRDefault="00A106AE" w:rsidP="00536A06">
            <w:pPr>
              <w:rPr>
                <w:rFonts w:ascii="Times New Roman" w:hAnsi="Times New Roman" w:cs="Times New Roman"/>
                <w:b/>
                <w:sz w:val="24"/>
                <w:szCs w:val="24"/>
              </w:rPr>
            </w:pPr>
          </w:p>
        </w:tc>
        <w:tc>
          <w:tcPr>
            <w:tcW w:w="630" w:type="dxa"/>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12</w:t>
            </w:r>
          </w:p>
        </w:tc>
        <w:tc>
          <w:tcPr>
            <w:tcW w:w="1631" w:type="dxa"/>
          </w:tcPr>
          <w:p w:rsidR="00A106AE" w:rsidRPr="00536A06" w:rsidRDefault="00A106AE" w:rsidP="00536A06">
            <w:pPr>
              <w:rPr>
                <w:rFonts w:ascii="Times New Roman" w:hAnsi="Times New Roman" w:cs="Times New Roman"/>
                <w:sz w:val="24"/>
                <w:szCs w:val="24"/>
              </w:rPr>
            </w:pPr>
          </w:p>
        </w:tc>
        <w:tc>
          <w:tcPr>
            <w:tcW w:w="1969" w:type="dxa"/>
          </w:tcPr>
          <w:p w:rsidR="00A106AE" w:rsidRPr="00536A06" w:rsidRDefault="00A106AE" w:rsidP="00536A06">
            <w:pPr>
              <w:rPr>
                <w:rFonts w:ascii="Times New Roman" w:hAnsi="Times New Roman" w:cs="Times New Roman"/>
                <w:sz w:val="24"/>
                <w:szCs w:val="24"/>
              </w:rPr>
            </w:pPr>
            <w:r w:rsidRPr="00536A06">
              <w:rPr>
                <w:rFonts w:ascii="Times New Roman" w:hAnsi="Times New Roman" w:cs="Times New Roman"/>
                <w:sz w:val="24"/>
                <w:szCs w:val="24"/>
              </w:rPr>
              <w:t>Numrat dhe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w:t>
            </w:r>
            <w:r w:rsidR="00F014AB">
              <w:rPr>
                <w:rFonts w:ascii="Times New Roman" w:hAnsi="Times New Roman" w:cs="Times New Roman"/>
                <w:sz w:val="24"/>
                <w:szCs w:val="24"/>
              </w:rPr>
              <w:t>,</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225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 vargun e numrave deri n</w:t>
            </w:r>
            <w:r w:rsidR="00C762A5" w:rsidRPr="00536A06">
              <w:rPr>
                <w:rFonts w:ascii="Times New Roman" w:hAnsi="Times New Roman" w:cs="Times New Roman"/>
                <w:bCs/>
              </w:rPr>
              <w:t>ë</w:t>
            </w:r>
            <w:r w:rsidRPr="00536A06">
              <w:rPr>
                <w:rFonts w:ascii="Times New Roman" w:hAnsi="Times New Roman" w:cs="Times New Roman"/>
                <w:bCs/>
              </w:rPr>
              <w:t xml:space="preserve"> 100?</w:t>
            </w:r>
          </w:p>
        </w:tc>
        <w:tc>
          <w:tcPr>
            <w:tcW w:w="189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A106AE" w:rsidRPr="00536A06" w:rsidRDefault="00A106AE" w:rsidP="00536A06">
            <w:pPr>
              <w:rPr>
                <w:rFonts w:ascii="Times New Roman" w:hAnsi="Times New Roman" w:cs="Times New Roman"/>
                <w:b/>
                <w:sz w:val="24"/>
                <w:szCs w:val="24"/>
              </w:rPr>
            </w:pPr>
          </w:p>
        </w:tc>
      </w:tr>
      <w:tr w:rsidR="00A106AE" w:rsidRPr="00536A06" w:rsidTr="00F014AB">
        <w:tc>
          <w:tcPr>
            <w:tcW w:w="810" w:type="dxa"/>
            <w:vMerge w:val="restart"/>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7</w:t>
            </w:r>
          </w:p>
        </w:tc>
        <w:tc>
          <w:tcPr>
            <w:tcW w:w="630" w:type="dxa"/>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13</w:t>
            </w:r>
          </w:p>
        </w:tc>
        <w:tc>
          <w:tcPr>
            <w:tcW w:w="1631" w:type="dxa"/>
          </w:tcPr>
          <w:p w:rsidR="00A106AE" w:rsidRPr="00536A06" w:rsidRDefault="00A106AE" w:rsidP="00536A06">
            <w:pPr>
              <w:rPr>
                <w:rFonts w:ascii="Times New Roman" w:hAnsi="Times New Roman" w:cs="Times New Roman"/>
                <w:sz w:val="24"/>
                <w:szCs w:val="24"/>
              </w:rPr>
            </w:pPr>
          </w:p>
        </w:tc>
        <w:tc>
          <w:tcPr>
            <w:tcW w:w="1969" w:type="dxa"/>
          </w:tcPr>
          <w:p w:rsidR="00A106AE" w:rsidRPr="00536A06" w:rsidRDefault="00A106AE" w:rsidP="00536A06">
            <w:pPr>
              <w:rPr>
                <w:rFonts w:ascii="Times New Roman" w:hAnsi="Times New Roman" w:cs="Times New Roman"/>
                <w:sz w:val="24"/>
                <w:szCs w:val="24"/>
              </w:rPr>
            </w:pPr>
            <w:r w:rsidRPr="00536A06">
              <w:rPr>
                <w:rFonts w:ascii="Times New Roman" w:hAnsi="Times New Roman" w:cs="Times New Roman"/>
                <w:sz w:val="24"/>
                <w:szCs w:val="24"/>
              </w:rPr>
              <w:t>Numrat dhe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w:t>
            </w:r>
            <w:r w:rsidR="00F014AB">
              <w:rPr>
                <w:rFonts w:ascii="Times New Roman" w:hAnsi="Times New Roman" w:cs="Times New Roman"/>
                <w:sz w:val="24"/>
                <w:szCs w:val="24"/>
              </w:rPr>
              <w:t>,</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25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 vargun e numrave deri n</w:t>
            </w:r>
            <w:r w:rsidR="00C762A5" w:rsidRPr="00536A06">
              <w:rPr>
                <w:rFonts w:ascii="Times New Roman" w:hAnsi="Times New Roman" w:cs="Times New Roman"/>
                <w:bCs/>
              </w:rPr>
              <w:t>ë</w:t>
            </w:r>
            <w:r w:rsidRPr="00536A06">
              <w:rPr>
                <w:rFonts w:ascii="Times New Roman" w:hAnsi="Times New Roman" w:cs="Times New Roman"/>
                <w:bCs/>
              </w:rPr>
              <w:t xml:space="preserve"> 100?</w:t>
            </w:r>
          </w:p>
        </w:tc>
        <w:tc>
          <w:tcPr>
            <w:tcW w:w="189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D74DF">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FD74DF"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Nxënësit v</w:t>
            </w:r>
            <w:r w:rsidR="00FD74DF">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A106AE" w:rsidRPr="00536A06" w:rsidRDefault="00A106AE" w:rsidP="00536A06">
            <w:pPr>
              <w:rPr>
                <w:rFonts w:ascii="Times New Roman" w:hAnsi="Times New Roman" w:cs="Times New Roman"/>
                <w:b/>
                <w:sz w:val="24"/>
                <w:szCs w:val="24"/>
              </w:rPr>
            </w:pPr>
          </w:p>
        </w:tc>
      </w:tr>
      <w:tr w:rsidR="00A106AE" w:rsidRPr="00536A06" w:rsidTr="00F014AB">
        <w:tc>
          <w:tcPr>
            <w:tcW w:w="810" w:type="dxa"/>
            <w:vMerge/>
          </w:tcPr>
          <w:p w:rsidR="00A106AE" w:rsidRPr="00536A06" w:rsidRDefault="00A106AE" w:rsidP="00536A06">
            <w:pPr>
              <w:rPr>
                <w:rFonts w:ascii="Times New Roman" w:hAnsi="Times New Roman" w:cs="Times New Roman"/>
                <w:b/>
                <w:sz w:val="24"/>
                <w:szCs w:val="24"/>
              </w:rPr>
            </w:pPr>
          </w:p>
        </w:tc>
        <w:tc>
          <w:tcPr>
            <w:tcW w:w="630" w:type="dxa"/>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14</w:t>
            </w:r>
          </w:p>
        </w:tc>
        <w:tc>
          <w:tcPr>
            <w:tcW w:w="1631" w:type="dxa"/>
          </w:tcPr>
          <w:p w:rsidR="00A106AE" w:rsidRPr="00536A06" w:rsidRDefault="00A106AE" w:rsidP="00536A06">
            <w:pPr>
              <w:rPr>
                <w:rFonts w:ascii="Times New Roman" w:hAnsi="Times New Roman" w:cs="Times New Roman"/>
                <w:sz w:val="24"/>
                <w:szCs w:val="24"/>
              </w:rPr>
            </w:pPr>
          </w:p>
        </w:tc>
        <w:tc>
          <w:tcPr>
            <w:tcW w:w="1969" w:type="dxa"/>
          </w:tcPr>
          <w:p w:rsidR="00A106AE" w:rsidRPr="00536A06" w:rsidRDefault="00A106AE"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diskutojm</w:t>
            </w:r>
            <w:r w:rsidR="00C762A5" w:rsidRPr="00536A06">
              <w:rPr>
                <w:rFonts w:ascii="Times New Roman" w:hAnsi="Times New Roman" w:cs="Times New Roman"/>
                <w:sz w:val="24"/>
                <w:szCs w:val="24"/>
              </w:rPr>
              <w:t>ë</w:t>
            </w:r>
          </w:p>
        </w:tc>
        <w:tc>
          <w:tcPr>
            <w:tcW w:w="225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 vargun e numrave deri n</w:t>
            </w:r>
            <w:r w:rsidR="00C762A5" w:rsidRPr="00536A06">
              <w:rPr>
                <w:rFonts w:ascii="Times New Roman" w:hAnsi="Times New Roman" w:cs="Times New Roman"/>
                <w:bCs/>
              </w:rPr>
              <w:t>ë</w:t>
            </w:r>
            <w:r w:rsidRPr="00536A06">
              <w:rPr>
                <w:rFonts w:ascii="Times New Roman" w:hAnsi="Times New Roman" w:cs="Times New Roman"/>
                <w:bCs/>
              </w:rPr>
              <w:t xml:space="preserve"> 100?</w:t>
            </w:r>
          </w:p>
        </w:tc>
        <w:tc>
          <w:tcPr>
            <w:tcW w:w="189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Nxënësit vlerësohen për diskutimi</w:t>
            </w:r>
            <w:r w:rsidR="00B83757">
              <w:rPr>
                <w:rFonts w:ascii="Times New Roman" w:hAnsi="Times New Roman" w:cs="Times New Roman"/>
                <w:bCs/>
              </w:rPr>
              <w:t>n dhe pl</w:t>
            </w:r>
            <w:r w:rsidRPr="00536A06">
              <w:rPr>
                <w:rFonts w:ascii="Times New Roman" w:hAnsi="Times New Roman" w:cs="Times New Roman"/>
                <w:bCs/>
              </w:rPr>
              <w:t>otësimin e detyrave të dhëna</w:t>
            </w:r>
          </w:p>
        </w:tc>
        <w:tc>
          <w:tcPr>
            <w:tcW w:w="180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A106AE" w:rsidRPr="00536A06" w:rsidRDefault="00A106AE" w:rsidP="00536A06">
            <w:pPr>
              <w:rPr>
                <w:rFonts w:ascii="Times New Roman" w:hAnsi="Times New Roman" w:cs="Times New Roman"/>
                <w:b/>
                <w:sz w:val="24"/>
                <w:szCs w:val="24"/>
              </w:rPr>
            </w:pPr>
          </w:p>
        </w:tc>
      </w:tr>
      <w:tr w:rsidR="00A106AE" w:rsidRPr="00536A06" w:rsidTr="00F014AB">
        <w:tc>
          <w:tcPr>
            <w:tcW w:w="810" w:type="dxa"/>
            <w:vMerge w:val="restart"/>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8</w:t>
            </w:r>
          </w:p>
        </w:tc>
        <w:tc>
          <w:tcPr>
            <w:tcW w:w="630" w:type="dxa"/>
          </w:tcPr>
          <w:p w:rsidR="00A106AE" w:rsidRPr="00536A06" w:rsidRDefault="00A106AE" w:rsidP="00536A06">
            <w:pPr>
              <w:rPr>
                <w:rFonts w:ascii="Times New Roman" w:hAnsi="Times New Roman" w:cs="Times New Roman"/>
                <w:b/>
                <w:sz w:val="24"/>
                <w:szCs w:val="24"/>
              </w:rPr>
            </w:pPr>
            <w:r w:rsidRPr="00536A06">
              <w:rPr>
                <w:rFonts w:ascii="Times New Roman" w:hAnsi="Times New Roman" w:cs="Times New Roman"/>
                <w:b/>
                <w:sz w:val="24"/>
                <w:szCs w:val="24"/>
              </w:rPr>
              <w:t>15</w:t>
            </w:r>
          </w:p>
        </w:tc>
        <w:tc>
          <w:tcPr>
            <w:tcW w:w="1631" w:type="dxa"/>
          </w:tcPr>
          <w:p w:rsidR="00A106AE" w:rsidRPr="00536A06" w:rsidRDefault="00A106AE" w:rsidP="00536A06">
            <w:pPr>
              <w:rPr>
                <w:rFonts w:ascii="Times New Roman" w:hAnsi="Times New Roman" w:cs="Times New Roman"/>
                <w:sz w:val="24"/>
                <w:szCs w:val="24"/>
              </w:rPr>
            </w:pPr>
          </w:p>
        </w:tc>
        <w:tc>
          <w:tcPr>
            <w:tcW w:w="1969" w:type="dxa"/>
          </w:tcPr>
          <w:p w:rsidR="00A106AE" w:rsidRPr="00536A06" w:rsidRDefault="00A106AE"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shum</w:t>
            </w:r>
            <w:r w:rsidR="00C762A5" w:rsidRPr="00536A06">
              <w:rPr>
                <w:rFonts w:ascii="Times New Roman" w:hAnsi="Times New Roman" w:cs="Times New Roman"/>
                <w:sz w:val="24"/>
                <w:szCs w:val="24"/>
              </w:rPr>
              <w:t>ë</w:t>
            </w:r>
            <w:r w:rsidR="00F014AB">
              <w:rPr>
                <w:rFonts w:ascii="Times New Roman" w:hAnsi="Times New Roman" w:cs="Times New Roman"/>
                <w:sz w:val="24"/>
                <w:szCs w:val="24"/>
              </w:rPr>
              <w:t>/</w:t>
            </w: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pak, </w:t>
            </w:r>
            <w:r w:rsidR="00F014AB">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250" w:type="dxa"/>
          </w:tcPr>
          <w:p w:rsidR="00A106AE"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duke shoq</w:t>
            </w:r>
            <w:r w:rsidR="00C762A5" w:rsidRPr="00536A06">
              <w:rPr>
                <w:rFonts w:ascii="Times New Roman" w:hAnsi="Times New Roman" w:cs="Times New Roman"/>
                <w:bCs/>
              </w:rPr>
              <w:t>ë</w:t>
            </w:r>
            <w:r w:rsidRPr="00536A06">
              <w:rPr>
                <w:rFonts w:ascii="Times New Roman" w:hAnsi="Times New Roman" w:cs="Times New Roman"/>
                <w:bCs/>
              </w:rPr>
              <w:t>ruar nj</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nj</w:t>
            </w:r>
            <w:r w:rsidR="00C762A5" w:rsidRPr="00536A06">
              <w:rPr>
                <w:rFonts w:ascii="Times New Roman" w:hAnsi="Times New Roman" w:cs="Times New Roman"/>
                <w:bCs/>
              </w:rPr>
              <w:t>ë</w:t>
            </w:r>
            <w:r w:rsidRPr="00536A06">
              <w:rPr>
                <w:rFonts w:ascii="Times New Roman" w:hAnsi="Times New Roman" w:cs="Times New Roman"/>
                <w:bCs/>
              </w:rPr>
              <w:t xml:space="preserve"> element</w:t>
            </w:r>
            <w:r w:rsidR="00F014AB">
              <w:rPr>
                <w:rFonts w:ascii="Times New Roman" w:hAnsi="Times New Roman" w:cs="Times New Roman"/>
                <w:bCs/>
              </w:rPr>
              <w:t>e</w:t>
            </w:r>
            <w:r w:rsidRPr="00536A06">
              <w:rPr>
                <w:rFonts w:ascii="Times New Roman" w:hAnsi="Times New Roman" w:cs="Times New Roman"/>
                <w:bCs/>
              </w:rPr>
              <w:t>t ne p</w:t>
            </w:r>
            <w:r w:rsidR="00C762A5" w:rsidRPr="00536A06">
              <w:rPr>
                <w:rFonts w:ascii="Times New Roman" w:hAnsi="Times New Roman" w:cs="Times New Roman"/>
                <w:bCs/>
              </w:rPr>
              <w:t>ë</w:t>
            </w:r>
            <w:r w:rsidRPr="00536A06">
              <w:rPr>
                <w:rFonts w:ascii="Times New Roman" w:hAnsi="Times New Roman" w:cs="Times New Roman"/>
                <w:bCs/>
              </w:rPr>
              <w:t>rcaktojm</w:t>
            </w:r>
            <w:r w:rsidR="00C762A5" w:rsidRPr="00536A06">
              <w:rPr>
                <w:rFonts w:ascii="Times New Roman" w:hAnsi="Times New Roman" w:cs="Times New Roman"/>
                <w:bCs/>
              </w:rPr>
              <w:t>ë</w:t>
            </w:r>
            <w:r w:rsidRPr="00536A06">
              <w:rPr>
                <w:rFonts w:ascii="Times New Roman" w:hAnsi="Times New Roman" w:cs="Times New Roman"/>
                <w:bCs/>
              </w:rPr>
              <w:t xml:space="preserve"> se cili num</w:t>
            </w:r>
            <w:r w:rsidR="00C762A5" w:rsidRPr="00536A06">
              <w:rPr>
                <w:rFonts w:ascii="Times New Roman" w:hAnsi="Times New Roman" w:cs="Times New Roman"/>
                <w:bCs/>
              </w:rPr>
              <w:t>ë</w:t>
            </w:r>
            <w:r w:rsidRPr="00536A06">
              <w:rPr>
                <w:rFonts w:ascii="Times New Roman" w:hAnsi="Times New Roman" w:cs="Times New Roman"/>
                <w:bCs/>
              </w:rPr>
              <w:t xml:space="preserve">r </w:t>
            </w:r>
            <w:r w:rsidR="00C762A5" w:rsidRPr="00536A06">
              <w:rPr>
                <w:rFonts w:ascii="Times New Roman" w:hAnsi="Times New Roman" w:cs="Times New Roman"/>
                <w:bCs/>
              </w:rPr>
              <w:t>ë</w:t>
            </w:r>
            <w:r w:rsidRPr="00536A06">
              <w:rPr>
                <w:rFonts w:ascii="Times New Roman" w:hAnsi="Times New Roman" w:cs="Times New Roman"/>
                <w:bCs/>
              </w:rPr>
              <w:t>sht</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 xml:space="preserve"> i madh dhe cili m</w:t>
            </w:r>
            <w:r w:rsidR="00C762A5" w:rsidRPr="00536A06">
              <w:rPr>
                <w:rFonts w:ascii="Times New Roman" w:hAnsi="Times New Roman" w:cs="Times New Roman"/>
                <w:bCs/>
              </w:rPr>
              <w:t>ë</w:t>
            </w:r>
            <w:r w:rsidRPr="00536A06">
              <w:rPr>
                <w:rFonts w:ascii="Times New Roman" w:hAnsi="Times New Roman" w:cs="Times New Roman"/>
                <w:bCs/>
              </w:rPr>
              <w:t xml:space="preserve"> i vog</w:t>
            </w:r>
            <w:r w:rsidR="00C762A5" w:rsidRPr="00536A06">
              <w:rPr>
                <w:rFonts w:ascii="Times New Roman" w:hAnsi="Times New Roman" w:cs="Times New Roman"/>
                <w:bCs/>
              </w:rPr>
              <w:t>ë</w:t>
            </w:r>
            <w:r w:rsidRPr="00536A06">
              <w:rPr>
                <w:rFonts w:ascii="Times New Roman" w:hAnsi="Times New Roman" w:cs="Times New Roman"/>
                <w:bCs/>
              </w:rPr>
              <w:t>l?</w:t>
            </w:r>
          </w:p>
        </w:tc>
        <w:tc>
          <w:tcPr>
            <w:tcW w:w="189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A106AE" w:rsidRPr="00536A06" w:rsidRDefault="00A106AE"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A106AE" w:rsidRPr="00536A06" w:rsidRDefault="00A106A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A106AE" w:rsidRPr="00536A06" w:rsidRDefault="00A106AE"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16</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shum</w:t>
            </w:r>
            <w:r w:rsidR="00C762A5" w:rsidRPr="00536A06">
              <w:rPr>
                <w:rFonts w:ascii="Times New Roman" w:hAnsi="Times New Roman" w:cs="Times New Roman"/>
                <w:sz w:val="24"/>
                <w:szCs w:val="24"/>
              </w:rPr>
              <w:t>ë</w:t>
            </w:r>
            <w:r w:rsidR="00F014AB">
              <w:rPr>
                <w:rFonts w:ascii="Times New Roman" w:hAnsi="Times New Roman" w:cs="Times New Roman"/>
                <w:sz w:val="24"/>
                <w:szCs w:val="24"/>
              </w:rPr>
              <w:t>/</w:t>
            </w: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pak, eksplorojm</w:t>
            </w:r>
            <w:r w:rsidR="00C762A5" w:rsidRPr="00536A06">
              <w:rPr>
                <w:rFonts w:ascii="Times New Roman" w:hAnsi="Times New Roman" w:cs="Times New Roman"/>
                <w:sz w:val="24"/>
                <w:szCs w:val="24"/>
              </w:rPr>
              <w:t>ë</w:t>
            </w:r>
          </w:p>
          <w:p w:rsidR="00F91634" w:rsidRPr="00536A06" w:rsidRDefault="00F91634" w:rsidP="00536A06">
            <w:pPr>
              <w:rPr>
                <w:rFonts w:ascii="Times New Roman" w:hAnsi="Times New Roman" w:cs="Times New Roman"/>
                <w:sz w:val="24"/>
                <w:szCs w:val="24"/>
              </w:rPr>
            </w:pP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duke shoq</w:t>
            </w:r>
            <w:r w:rsidR="00C762A5" w:rsidRPr="00536A06">
              <w:rPr>
                <w:rFonts w:ascii="Times New Roman" w:hAnsi="Times New Roman" w:cs="Times New Roman"/>
                <w:bCs/>
              </w:rPr>
              <w:t>ë</w:t>
            </w:r>
            <w:r w:rsidRPr="00536A06">
              <w:rPr>
                <w:rFonts w:ascii="Times New Roman" w:hAnsi="Times New Roman" w:cs="Times New Roman"/>
                <w:bCs/>
              </w:rPr>
              <w:t>ruar nj</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nj</w:t>
            </w:r>
            <w:r w:rsidR="00C762A5" w:rsidRPr="00536A06">
              <w:rPr>
                <w:rFonts w:ascii="Times New Roman" w:hAnsi="Times New Roman" w:cs="Times New Roman"/>
                <w:bCs/>
              </w:rPr>
              <w:t>ë</w:t>
            </w:r>
            <w:r w:rsidRPr="00536A06">
              <w:rPr>
                <w:rFonts w:ascii="Times New Roman" w:hAnsi="Times New Roman" w:cs="Times New Roman"/>
                <w:bCs/>
              </w:rPr>
              <w:t xml:space="preserve"> element</w:t>
            </w:r>
            <w:r w:rsidR="00F610DE" w:rsidRPr="00536A06">
              <w:rPr>
                <w:rFonts w:ascii="Times New Roman" w:hAnsi="Times New Roman" w:cs="Times New Roman"/>
                <w:bCs/>
              </w:rPr>
              <w:t>e</w:t>
            </w:r>
            <w:r w:rsidRPr="00536A06">
              <w:rPr>
                <w:rFonts w:ascii="Times New Roman" w:hAnsi="Times New Roman" w:cs="Times New Roman"/>
                <w:bCs/>
              </w:rPr>
              <w:t xml:space="preserve">t ne </w:t>
            </w:r>
            <w:r w:rsidRPr="00536A06">
              <w:rPr>
                <w:rFonts w:ascii="Times New Roman" w:hAnsi="Times New Roman" w:cs="Times New Roman"/>
                <w:bCs/>
              </w:rPr>
              <w:lastRenderedPageBreak/>
              <w:t>p</w:t>
            </w:r>
            <w:r w:rsidR="00C762A5" w:rsidRPr="00536A06">
              <w:rPr>
                <w:rFonts w:ascii="Times New Roman" w:hAnsi="Times New Roman" w:cs="Times New Roman"/>
                <w:bCs/>
              </w:rPr>
              <w:t>ë</w:t>
            </w:r>
            <w:r w:rsidRPr="00536A06">
              <w:rPr>
                <w:rFonts w:ascii="Times New Roman" w:hAnsi="Times New Roman" w:cs="Times New Roman"/>
                <w:bCs/>
              </w:rPr>
              <w:t>rcaktojm</w:t>
            </w:r>
            <w:r w:rsidR="00C762A5" w:rsidRPr="00536A06">
              <w:rPr>
                <w:rFonts w:ascii="Times New Roman" w:hAnsi="Times New Roman" w:cs="Times New Roman"/>
                <w:bCs/>
              </w:rPr>
              <w:t>ë</w:t>
            </w:r>
            <w:r w:rsidRPr="00536A06">
              <w:rPr>
                <w:rFonts w:ascii="Times New Roman" w:hAnsi="Times New Roman" w:cs="Times New Roman"/>
                <w:bCs/>
              </w:rPr>
              <w:t xml:space="preserve"> se cili num</w:t>
            </w:r>
            <w:r w:rsidR="00C762A5" w:rsidRPr="00536A06">
              <w:rPr>
                <w:rFonts w:ascii="Times New Roman" w:hAnsi="Times New Roman" w:cs="Times New Roman"/>
                <w:bCs/>
              </w:rPr>
              <w:t>ë</w:t>
            </w:r>
            <w:r w:rsidRPr="00536A06">
              <w:rPr>
                <w:rFonts w:ascii="Times New Roman" w:hAnsi="Times New Roman" w:cs="Times New Roman"/>
                <w:bCs/>
              </w:rPr>
              <w:t xml:space="preserve">r </w:t>
            </w:r>
            <w:r w:rsidR="00C762A5" w:rsidRPr="00536A06">
              <w:rPr>
                <w:rFonts w:ascii="Times New Roman" w:hAnsi="Times New Roman" w:cs="Times New Roman"/>
                <w:bCs/>
              </w:rPr>
              <w:t>ë</w:t>
            </w:r>
            <w:r w:rsidRPr="00536A06">
              <w:rPr>
                <w:rFonts w:ascii="Times New Roman" w:hAnsi="Times New Roman" w:cs="Times New Roman"/>
                <w:bCs/>
              </w:rPr>
              <w:t>sht</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 xml:space="preserve"> i madh dhe cili m</w:t>
            </w:r>
            <w:r w:rsidR="00C762A5" w:rsidRPr="00536A06">
              <w:rPr>
                <w:rFonts w:ascii="Times New Roman" w:hAnsi="Times New Roman" w:cs="Times New Roman"/>
                <w:bCs/>
              </w:rPr>
              <w:t>ë</w:t>
            </w:r>
            <w:r w:rsidRPr="00536A06">
              <w:rPr>
                <w:rFonts w:ascii="Times New Roman" w:hAnsi="Times New Roman" w:cs="Times New Roman"/>
                <w:bCs/>
              </w:rPr>
              <w:t xml:space="preserve"> i vog</w:t>
            </w:r>
            <w:r w:rsidR="00C762A5" w:rsidRPr="00536A06">
              <w:rPr>
                <w:rFonts w:ascii="Times New Roman" w:hAnsi="Times New Roman" w:cs="Times New Roman"/>
                <w:bCs/>
              </w:rPr>
              <w:t>ë</w:t>
            </w:r>
            <w:r w:rsidRPr="00536A06">
              <w:rPr>
                <w:rFonts w:ascii="Times New Roman" w:hAnsi="Times New Roman" w:cs="Times New Roman"/>
                <w:bCs/>
              </w:rPr>
              <w:t>l?</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w:t>
            </w:r>
            <w:r w:rsidRPr="00536A06">
              <w:rPr>
                <w:rFonts w:ascii="Times New Roman" w:hAnsi="Times New Roman" w:cs="Times New Roman"/>
                <w:bCs/>
                <w:sz w:val="24"/>
                <w:szCs w:val="24"/>
              </w:rPr>
              <w:lastRenderedPageBreak/>
              <w:t>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lastRenderedPageBreak/>
              <w:t>Nxënësit v</w:t>
            </w:r>
            <w:r w:rsidR="00B83757">
              <w:rPr>
                <w:rFonts w:ascii="Times New Roman" w:hAnsi="Times New Roman" w:cs="Times New Roman"/>
                <w:bCs/>
              </w:rPr>
              <w:t xml:space="preserve">lerësohen për </w:t>
            </w:r>
            <w:r w:rsidR="00B83757">
              <w:rPr>
                <w:rFonts w:ascii="Times New Roman" w:hAnsi="Times New Roman" w:cs="Times New Roman"/>
                <w:bCs/>
              </w:rPr>
              <w:lastRenderedPageBreak/>
              <w:t>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të </w:t>
            </w:r>
            <w:r w:rsidRPr="00536A06">
              <w:rPr>
                <w:rFonts w:ascii="Times New Roman" w:hAnsi="Times New Roman" w:cs="Times New Roman"/>
                <w:bCs/>
                <w:sz w:val="24"/>
                <w:szCs w:val="24"/>
              </w:rPr>
              <w:lastRenderedPageBreak/>
              <w:t>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9</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17</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rmjet, zbulojm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18</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rmjet, eksplorojm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duke shoq</w:t>
            </w:r>
            <w:r w:rsidR="00C762A5" w:rsidRPr="00536A06">
              <w:rPr>
                <w:rFonts w:ascii="Times New Roman" w:hAnsi="Times New Roman" w:cs="Times New Roman"/>
                <w:bCs/>
              </w:rPr>
              <w:t>ë</w:t>
            </w:r>
            <w:r w:rsidRPr="00536A06">
              <w:rPr>
                <w:rFonts w:ascii="Times New Roman" w:hAnsi="Times New Roman" w:cs="Times New Roman"/>
                <w:bCs/>
              </w:rPr>
              <w:t>ruar nj</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nj</w:t>
            </w:r>
            <w:r w:rsidR="00C762A5" w:rsidRPr="00536A06">
              <w:rPr>
                <w:rFonts w:ascii="Times New Roman" w:hAnsi="Times New Roman" w:cs="Times New Roman"/>
                <w:bCs/>
              </w:rPr>
              <w:t>ë</w:t>
            </w:r>
            <w:r w:rsidRPr="00536A06">
              <w:rPr>
                <w:rFonts w:ascii="Times New Roman" w:hAnsi="Times New Roman" w:cs="Times New Roman"/>
                <w:bCs/>
              </w:rPr>
              <w:t xml:space="preserve"> element</w:t>
            </w:r>
            <w:r w:rsidR="00F610DE" w:rsidRPr="00536A06">
              <w:rPr>
                <w:rFonts w:ascii="Times New Roman" w:hAnsi="Times New Roman" w:cs="Times New Roman"/>
                <w:bCs/>
              </w:rPr>
              <w:t>e</w:t>
            </w:r>
            <w:r w:rsidRPr="00536A06">
              <w:rPr>
                <w:rFonts w:ascii="Times New Roman" w:hAnsi="Times New Roman" w:cs="Times New Roman"/>
                <w:bCs/>
              </w:rPr>
              <w:t>t ne p</w:t>
            </w:r>
            <w:r w:rsidR="00C762A5" w:rsidRPr="00536A06">
              <w:rPr>
                <w:rFonts w:ascii="Times New Roman" w:hAnsi="Times New Roman" w:cs="Times New Roman"/>
                <w:bCs/>
              </w:rPr>
              <w:t>ë</w:t>
            </w:r>
            <w:r w:rsidRPr="00536A06">
              <w:rPr>
                <w:rFonts w:ascii="Times New Roman" w:hAnsi="Times New Roman" w:cs="Times New Roman"/>
                <w:bCs/>
              </w:rPr>
              <w:t>rcaktojm</w:t>
            </w:r>
            <w:r w:rsidR="00C762A5" w:rsidRPr="00536A06">
              <w:rPr>
                <w:rFonts w:ascii="Times New Roman" w:hAnsi="Times New Roman" w:cs="Times New Roman"/>
                <w:bCs/>
              </w:rPr>
              <w:t>ë</w:t>
            </w:r>
            <w:r w:rsidRPr="00536A06">
              <w:rPr>
                <w:rFonts w:ascii="Times New Roman" w:hAnsi="Times New Roman" w:cs="Times New Roman"/>
                <w:bCs/>
              </w:rPr>
              <w:t xml:space="preserve"> se cili num</w:t>
            </w:r>
            <w:r w:rsidR="00C762A5" w:rsidRPr="00536A06">
              <w:rPr>
                <w:rFonts w:ascii="Times New Roman" w:hAnsi="Times New Roman" w:cs="Times New Roman"/>
                <w:bCs/>
              </w:rPr>
              <w:t>ë</w:t>
            </w:r>
            <w:r w:rsidRPr="00536A06">
              <w:rPr>
                <w:rFonts w:ascii="Times New Roman" w:hAnsi="Times New Roman" w:cs="Times New Roman"/>
                <w:bCs/>
              </w:rPr>
              <w:t xml:space="preserve">r </w:t>
            </w:r>
            <w:r w:rsidR="00C762A5" w:rsidRPr="00536A06">
              <w:rPr>
                <w:rFonts w:ascii="Times New Roman" w:hAnsi="Times New Roman" w:cs="Times New Roman"/>
                <w:bCs/>
              </w:rPr>
              <w:t>ë</w:t>
            </w:r>
            <w:r w:rsidRPr="00536A06">
              <w:rPr>
                <w:rFonts w:ascii="Times New Roman" w:hAnsi="Times New Roman" w:cs="Times New Roman"/>
                <w:bCs/>
              </w:rPr>
              <w:t>sht</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 xml:space="preserve"> i madh dhe cili m</w:t>
            </w:r>
            <w:r w:rsidR="00C762A5" w:rsidRPr="00536A06">
              <w:rPr>
                <w:rFonts w:ascii="Times New Roman" w:hAnsi="Times New Roman" w:cs="Times New Roman"/>
                <w:bCs/>
              </w:rPr>
              <w:t>ë</w:t>
            </w:r>
            <w:r w:rsidRPr="00536A06">
              <w:rPr>
                <w:rFonts w:ascii="Times New Roman" w:hAnsi="Times New Roman" w:cs="Times New Roman"/>
                <w:bCs/>
              </w:rPr>
              <w:t xml:space="preserve"> i vog</w:t>
            </w:r>
            <w:r w:rsidR="00C762A5" w:rsidRPr="00536A06">
              <w:rPr>
                <w:rFonts w:ascii="Times New Roman" w:hAnsi="Times New Roman" w:cs="Times New Roman"/>
                <w:bCs/>
              </w:rPr>
              <w:t>ë</w:t>
            </w:r>
            <w:r w:rsidRPr="00536A06">
              <w:rPr>
                <w:rFonts w:ascii="Times New Roman" w:hAnsi="Times New Roman" w:cs="Times New Roman"/>
                <w:bCs/>
              </w:rPr>
              <w:t>l?</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10</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19</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Dhjet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she dhe nj</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she, </w:t>
            </w:r>
            <w:r w:rsidR="00F014AB">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rendet q</w:t>
            </w:r>
            <w:r w:rsidR="00C762A5" w:rsidRPr="00536A06">
              <w:rPr>
                <w:rFonts w:ascii="Times New Roman" w:hAnsi="Times New Roman" w:cs="Times New Roman"/>
                <w:bCs/>
              </w:rPr>
              <w:t>ë</w:t>
            </w:r>
            <w:r w:rsidRPr="00536A06">
              <w:rPr>
                <w:rFonts w:ascii="Times New Roman" w:hAnsi="Times New Roman" w:cs="Times New Roman"/>
                <w:bCs/>
              </w:rPr>
              <w:t xml:space="preserve"> e p</w:t>
            </w:r>
            <w:r w:rsidR="00C762A5" w:rsidRPr="00536A06">
              <w:rPr>
                <w:rFonts w:ascii="Times New Roman" w:hAnsi="Times New Roman" w:cs="Times New Roman"/>
                <w:bCs/>
              </w:rPr>
              <w:t>ë</w:t>
            </w:r>
            <w:r w:rsidRPr="00536A06">
              <w:rPr>
                <w:rFonts w:ascii="Times New Roman" w:hAnsi="Times New Roman" w:cs="Times New Roman"/>
                <w:bCs/>
              </w:rPr>
              <w:t>rb</w:t>
            </w:r>
            <w:r w:rsidR="00C762A5" w:rsidRPr="00536A06">
              <w:rPr>
                <w:rFonts w:ascii="Times New Roman" w:hAnsi="Times New Roman" w:cs="Times New Roman"/>
                <w:bCs/>
              </w:rPr>
              <w:t>ë</w:t>
            </w:r>
            <w:r w:rsidRPr="00536A06">
              <w:rPr>
                <w:rFonts w:ascii="Times New Roman" w:hAnsi="Times New Roman" w:cs="Times New Roman"/>
                <w:bCs/>
              </w:rPr>
              <w:t>jn</w:t>
            </w:r>
            <w:r w:rsidR="00C762A5" w:rsidRPr="00536A06">
              <w:rPr>
                <w:rFonts w:ascii="Times New Roman" w:hAnsi="Times New Roman" w:cs="Times New Roman"/>
                <w:bCs/>
              </w:rPr>
              <w:t>ë</w:t>
            </w:r>
            <w:r w:rsidRPr="00536A06">
              <w:rPr>
                <w:rFonts w:ascii="Times New Roman" w:hAnsi="Times New Roman" w:cs="Times New Roman"/>
                <w:bCs/>
              </w:rPr>
              <w:t xml:space="preserve"> nj</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 dyshifror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vlerësohen për diskutimin dhe p</w:t>
            </w:r>
            <w:r w:rsidR="00B83757">
              <w:rPr>
                <w:rFonts w:ascii="Times New Roman" w:hAnsi="Times New Roman" w:cs="Times New Roman"/>
                <w:bCs/>
              </w:rPr>
              <w:t>lo</w:t>
            </w:r>
            <w:r w:rsidRPr="00536A06">
              <w:rPr>
                <w:rFonts w:ascii="Times New Roman" w:hAnsi="Times New Roman" w:cs="Times New Roman"/>
                <w:bCs/>
              </w:rPr>
              <w:t>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20</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Dhjet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she dhe nj</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she, eksplorojm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rendet q</w:t>
            </w:r>
            <w:r w:rsidR="00C762A5" w:rsidRPr="00536A06">
              <w:rPr>
                <w:rFonts w:ascii="Times New Roman" w:hAnsi="Times New Roman" w:cs="Times New Roman"/>
                <w:bCs/>
              </w:rPr>
              <w:t>ë</w:t>
            </w:r>
            <w:r w:rsidRPr="00536A06">
              <w:rPr>
                <w:rFonts w:ascii="Times New Roman" w:hAnsi="Times New Roman" w:cs="Times New Roman"/>
                <w:bCs/>
              </w:rPr>
              <w:t xml:space="preserve"> e p</w:t>
            </w:r>
            <w:r w:rsidR="00C762A5" w:rsidRPr="00536A06">
              <w:rPr>
                <w:rFonts w:ascii="Times New Roman" w:hAnsi="Times New Roman" w:cs="Times New Roman"/>
                <w:bCs/>
              </w:rPr>
              <w:t>ë</w:t>
            </w:r>
            <w:r w:rsidRPr="00536A06">
              <w:rPr>
                <w:rFonts w:ascii="Times New Roman" w:hAnsi="Times New Roman" w:cs="Times New Roman"/>
                <w:bCs/>
              </w:rPr>
              <w:t>rb</w:t>
            </w:r>
            <w:r w:rsidR="00C762A5" w:rsidRPr="00536A06">
              <w:rPr>
                <w:rFonts w:ascii="Times New Roman" w:hAnsi="Times New Roman" w:cs="Times New Roman"/>
                <w:bCs/>
              </w:rPr>
              <w:t>ë</w:t>
            </w:r>
            <w:r w:rsidRPr="00536A06">
              <w:rPr>
                <w:rFonts w:ascii="Times New Roman" w:hAnsi="Times New Roman" w:cs="Times New Roman"/>
                <w:bCs/>
              </w:rPr>
              <w:t>jn</w:t>
            </w:r>
            <w:r w:rsidR="00C762A5" w:rsidRPr="00536A06">
              <w:rPr>
                <w:rFonts w:ascii="Times New Roman" w:hAnsi="Times New Roman" w:cs="Times New Roman"/>
                <w:bCs/>
              </w:rPr>
              <w:t>ë</w:t>
            </w:r>
            <w:r w:rsidRPr="00536A06">
              <w:rPr>
                <w:rFonts w:ascii="Times New Roman" w:hAnsi="Times New Roman" w:cs="Times New Roman"/>
                <w:bCs/>
              </w:rPr>
              <w:t xml:space="preserve"> nj</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 dyshifror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vler</w:t>
            </w:r>
            <w:r w:rsidR="00B83757">
              <w:rPr>
                <w:rFonts w:ascii="Times New Roman" w:hAnsi="Times New Roman" w:cs="Times New Roman"/>
                <w:bCs/>
              </w:rPr>
              <w:t>ësohen për diskutimin dhe pl</w:t>
            </w:r>
            <w:r w:rsidRPr="00536A06">
              <w:rPr>
                <w:rFonts w:ascii="Times New Roman" w:hAnsi="Times New Roman" w:cs="Times New Roman"/>
                <w:bCs/>
              </w:rPr>
              <w:t xml:space="preserve">otësimin e detyrave të </w:t>
            </w:r>
            <w:r w:rsidRPr="00536A06">
              <w:rPr>
                <w:rFonts w:ascii="Times New Roman" w:hAnsi="Times New Roman" w:cs="Times New Roman"/>
                <w:bCs/>
              </w:rPr>
              <w:lastRenderedPageBreak/>
              <w:t>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11</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21</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ror</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 rendor</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r w:rsidR="00F014AB">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Ç’jan</w:t>
            </w:r>
            <w:r w:rsidR="00C762A5" w:rsidRPr="00536A06">
              <w:rPr>
                <w:rFonts w:ascii="Times New Roman" w:hAnsi="Times New Roman" w:cs="Times New Roman"/>
                <w:bCs/>
              </w:rPr>
              <w:t>ë</w:t>
            </w:r>
            <w:r w:rsidRPr="00536A06">
              <w:rPr>
                <w:rFonts w:ascii="Times New Roman" w:hAnsi="Times New Roman" w:cs="Times New Roman"/>
                <w:bCs/>
              </w:rPr>
              <w:t xml:space="preserve"> numrat rendor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vlerësohen p</w:t>
            </w:r>
            <w:r w:rsidR="00B83757">
              <w:rPr>
                <w:rFonts w:ascii="Times New Roman" w:hAnsi="Times New Roman" w:cs="Times New Roman"/>
                <w:bCs/>
              </w:rPr>
              <w:t>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22</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ror</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 rendor</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Ç’jan</w:t>
            </w:r>
            <w:r w:rsidR="00C762A5" w:rsidRPr="00536A06">
              <w:rPr>
                <w:rFonts w:ascii="Times New Roman" w:hAnsi="Times New Roman" w:cs="Times New Roman"/>
                <w:bCs/>
              </w:rPr>
              <w:t>ë</w:t>
            </w:r>
            <w:r w:rsidRPr="00536A06">
              <w:rPr>
                <w:rFonts w:ascii="Times New Roman" w:hAnsi="Times New Roman" w:cs="Times New Roman"/>
                <w:bCs/>
              </w:rPr>
              <w:t xml:space="preserve"> numrat rendor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vlerësohen për disk</w:t>
            </w:r>
            <w:r w:rsidR="00B83757">
              <w:rPr>
                <w:rFonts w:ascii="Times New Roman" w:hAnsi="Times New Roman" w:cs="Times New Roman"/>
                <w:bCs/>
              </w:rPr>
              <w:t>utimin dhe plo</w:t>
            </w:r>
            <w:r w:rsidRPr="00536A06">
              <w:rPr>
                <w:rFonts w:ascii="Times New Roman" w:hAnsi="Times New Roman" w:cs="Times New Roman"/>
                <w:bCs/>
              </w:rPr>
              <w:t>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12</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23</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veprimesh b</w:t>
            </w:r>
            <w:r w:rsidR="00C762A5" w:rsidRPr="00536A06">
              <w:rPr>
                <w:rFonts w:ascii="Times New Roman" w:hAnsi="Times New Roman" w:cs="Times New Roman"/>
                <w:bCs/>
              </w:rPr>
              <w:t>ë</w:t>
            </w:r>
            <w:r w:rsidRPr="00536A06">
              <w:rPr>
                <w:rFonts w:ascii="Times New Roman" w:hAnsi="Times New Roman" w:cs="Times New Roman"/>
                <w:bCs/>
              </w:rPr>
              <w:t>jm</w:t>
            </w:r>
            <w:r w:rsidR="00C762A5" w:rsidRPr="00536A06">
              <w:rPr>
                <w:rFonts w:ascii="Times New Roman" w:hAnsi="Times New Roman" w:cs="Times New Roman"/>
                <w:bCs/>
              </w:rPr>
              <w:t>ë</w:t>
            </w:r>
            <w:r w:rsidRPr="00536A06">
              <w:rPr>
                <w:rFonts w:ascii="Times New Roman" w:hAnsi="Times New Roman" w:cs="Times New Roman"/>
                <w:bCs/>
              </w:rPr>
              <w:t xml:space="preserve"> me numrat?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vlerësohen pë</w:t>
            </w:r>
            <w:r w:rsidR="00B83757">
              <w:rPr>
                <w:rFonts w:ascii="Times New Roman" w:hAnsi="Times New Roman" w:cs="Times New Roman"/>
                <w:bCs/>
              </w:rPr>
              <w:t>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24</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veprimesh b</w:t>
            </w:r>
            <w:r w:rsidR="00C762A5" w:rsidRPr="00536A06">
              <w:rPr>
                <w:rFonts w:ascii="Times New Roman" w:hAnsi="Times New Roman" w:cs="Times New Roman"/>
                <w:bCs/>
              </w:rPr>
              <w:t>ë</w:t>
            </w:r>
            <w:r w:rsidRPr="00536A06">
              <w:rPr>
                <w:rFonts w:ascii="Times New Roman" w:hAnsi="Times New Roman" w:cs="Times New Roman"/>
                <w:bCs/>
              </w:rPr>
              <w:t>jm</w:t>
            </w:r>
            <w:r w:rsidR="00C762A5" w:rsidRPr="00536A06">
              <w:rPr>
                <w:rFonts w:ascii="Times New Roman" w:hAnsi="Times New Roman" w:cs="Times New Roman"/>
                <w:bCs/>
              </w:rPr>
              <w:t>ë</w:t>
            </w:r>
            <w:r w:rsidRPr="00536A06">
              <w:rPr>
                <w:rFonts w:ascii="Times New Roman" w:hAnsi="Times New Roman" w:cs="Times New Roman"/>
                <w:bCs/>
              </w:rPr>
              <w:t xml:space="preserve"> me numrat?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vlerësohe</w:t>
            </w:r>
            <w:r w:rsidR="00B83757">
              <w:rPr>
                <w:rFonts w:ascii="Times New Roman" w:hAnsi="Times New Roman" w:cs="Times New Roman"/>
                <w:bCs/>
              </w:rPr>
              <w:t>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13</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25</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veprimesh b</w:t>
            </w:r>
            <w:r w:rsidR="00C762A5" w:rsidRPr="00536A06">
              <w:rPr>
                <w:rFonts w:ascii="Times New Roman" w:hAnsi="Times New Roman" w:cs="Times New Roman"/>
                <w:bCs/>
              </w:rPr>
              <w:t>ë</w:t>
            </w:r>
            <w:r w:rsidRPr="00536A06">
              <w:rPr>
                <w:rFonts w:ascii="Times New Roman" w:hAnsi="Times New Roman" w:cs="Times New Roman"/>
                <w:bCs/>
              </w:rPr>
              <w:t>jm</w:t>
            </w:r>
            <w:r w:rsidR="00C762A5" w:rsidRPr="00536A06">
              <w:rPr>
                <w:rFonts w:ascii="Times New Roman" w:hAnsi="Times New Roman" w:cs="Times New Roman"/>
                <w:bCs/>
              </w:rPr>
              <w:t>ë</w:t>
            </w:r>
            <w:r w:rsidRPr="00536A06">
              <w:rPr>
                <w:rFonts w:ascii="Times New Roman" w:hAnsi="Times New Roman" w:cs="Times New Roman"/>
                <w:bCs/>
              </w:rPr>
              <w:t xml:space="preserve"> me numrat?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w:t>
            </w:r>
            <w:r w:rsidRPr="00536A06">
              <w:rPr>
                <w:rFonts w:ascii="Times New Roman" w:hAnsi="Times New Roman" w:cs="Times New Roman"/>
                <w:bCs/>
                <w:sz w:val="24"/>
                <w:szCs w:val="24"/>
              </w:rPr>
              <w:lastRenderedPageBreak/>
              <w:t>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lastRenderedPageBreak/>
              <w:t>Nxënësit vle</w:t>
            </w:r>
            <w:r w:rsidR="00B83757">
              <w:rPr>
                <w:rFonts w:ascii="Times New Roman" w:hAnsi="Times New Roman" w:cs="Times New Roman"/>
                <w:bCs/>
              </w:rPr>
              <w:t xml:space="preserve">rësohen për </w:t>
            </w:r>
            <w:r w:rsidR="00B83757">
              <w:rPr>
                <w:rFonts w:ascii="Times New Roman" w:hAnsi="Times New Roman" w:cs="Times New Roman"/>
                <w:bCs/>
              </w:rPr>
              <w:lastRenderedPageBreak/>
              <w:t>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të </w:t>
            </w:r>
            <w:r w:rsidRPr="00536A06">
              <w:rPr>
                <w:rFonts w:ascii="Times New Roman" w:hAnsi="Times New Roman" w:cs="Times New Roman"/>
                <w:bCs/>
                <w:sz w:val="24"/>
                <w:szCs w:val="24"/>
              </w:rPr>
              <w:lastRenderedPageBreak/>
              <w:t>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26</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numrat,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veprimesh b</w:t>
            </w:r>
            <w:r w:rsidR="00C762A5" w:rsidRPr="00536A06">
              <w:rPr>
                <w:rFonts w:ascii="Times New Roman" w:hAnsi="Times New Roman" w:cs="Times New Roman"/>
                <w:bCs/>
              </w:rPr>
              <w:t>ë</w:t>
            </w:r>
            <w:r w:rsidRPr="00536A06">
              <w:rPr>
                <w:rFonts w:ascii="Times New Roman" w:hAnsi="Times New Roman" w:cs="Times New Roman"/>
                <w:bCs/>
              </w:rPr>
              <w:t>jm</w:t>
            </w:r>
            <w:r w:rsidR="00C762A5" w:rsidRPr="00536A06">
              <w:rPr>
                <w:rFonts w:ascii="Times New Roman" w:hAnsi="Times New Roman" w:cs="Times New Roman"/>
                <w:bCs/>
              </w:rPr>
              <w:t>ë</w:t>
            </w:r>
            <w:r w:rsidRPr="00536A06">
              <w:rPr>
                <w:rFonts w:ascii="Times New Roman" w:hAnsi="Times New Roman" w:cs="Times New Roman"/>
                <w:bCs/>
              </w:rPr>
              <w:t xml:space="preserve"> me numrat?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14</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27</w:t>
            </w:r>
          </w:p>
        </w:tc>
        <w:tc>
          <w:tcPr>
            <w:tcW w:w="1631" w:type="dxa"/>
          </w:tcPr>
          <w:p w:rsidR="00F91634" w:rsidRPr="00F014AB" w:rsidRDefault="00F91634" w:rsidP="00536A06">
            <w:pPr>
              <w:rPr>
                <w:rFonts w:ascii="Times New Roman" w:hAnsi="Times New Roman" w:cs="Times New Roman"/>
                <w:b/>
                <w:sz w:val="24"/>
                <w:szCs w:val="24"/>
              </w:rPr>
            </w:pPr>
            <w:r w:rsidRPr="00F014AB">
              <w:rPr>
                <w:rFonts w:ascii="Times New Roman" w:hAnsi="Times New Roman" w:cs="Times New Roman"/>
                <w:b/>
                <w:sz w:val="24"/>
                <w:szCs w:val="24"/>
              </w:rPr>
              <w:t xml:space="preserve">Algjebra dhe funksioni </w:t>
            </w:r>
          </w:p>
          <w:p w:rsidR="00F91634" w:rsidRPr="00536A06" w:rsidRDefault="00F91634" w:rsidP="00536A06">
            <w:pPr>
              <w:rPr>
                <w:rFonts w:ascii="Times New Roman" w:hAnsi="Times New Roman" w:cs="Times New Roman"/>
                <w:sz w:val="24"/>
                <w:szCs w:val="24"/>
              </w:rPr>
            </w:pPr>
            <w:r w:rsidRPr="00F014AB">
              <w:rPr>
                <w:rFonts w:ascii="Times New Roman" w:hAnsi="Times New Roman" w:cs="Times New Roman"/>
                <w:b/>
                <w:sz w:val="24"/>
                <w:szCs w:val="24"/>
              </w:rPr>
              <w:t>6 or</w:t>
            </w:r>
            <w:r w:rsidR="00C762A5" w:rsidRPr="00F014AB">
              <w:rPr>
                <w:rFonts w:ascii="Times New Roman" w:hAnsi="Times New Roman" w:cs="Times New Roman"/>
                <w:b/>
                <w:sz w:val="24"/>
                <w:szCs w:val="24"/>
              </w:rPr>
              <w:t>ë</w:t>
            </w: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Çiftet e numrave, diskutojm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çiftet q</w:t>
            </w:r>
            <w:r w:rsidR="00C762A5" w:rsidRPr="00536A06">
              <w:rPr>
                <w:rFonts w:ascii="Times New Roman" w:hAnsi="Times New Roman" w:cs="Times New Roman"/>
                <w:bCs/>
              </w:rPr>
              <w:t>ë</w:t>
            </w:r>
            <w:r w:rsidRPr="00536A06">
              <w:rPr>
                <w:rFonts w:ascii="Times New Roman" w:hAnsi="Times New Roman" w:cs="Times New Roman"/>
                <w:bCs/>
              </w:rPr>
              <w:t xml:space="preserve"> formojn</w:t>
            </w:r>
            <w:r w:rsidR="00C762A5" w:rsidRPr="00536A06">
              <w:rPr>
                <w:rFonts w:ascii="Times New Roman" w:hAnsi="Times New Roman" w:cs="Times New Roman"/>
                <w:bCs/>
              </w:rPr>
              <w:t>ë</w:t>
            </w:r>
            <w:r w:rsidRPr="00536A06">
              <w:rPr>
                <w:rFonts w:ascii="Times New Roman" w:hAnsi="Times New Roman" w:cs="Times New Roman"/>
                <w:bCs/>
              </w:rPr>
              <w:t xml:space="preserve"> nj</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 t</w:t>
            </w:r>
            <w:r w:rsidR="00C762A5" w:rsidRPr="00536A06">
              <w:rPr>
                <w:rFonts w:ascii="Times New Roman" w:hAnsi="Times New Roman" w:cs="Times New Roman"/>
                <w:bCs/>
              </w:rPr>
              <w:t>ë</w:t>
            </w:r>
            <w:r w:rsidRPr="00536A06">
              <w:rPr>
                <w:rFonts w:ascii="Times New Roman" w:hAnsi="Times New Roman" w:cs="Times New Roman"/>
                <w:bCs/>
              </w:rPr>
              <w:t xml:space="preserve"> caktuar?</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610DE" w:rsidRPr="00536A06">
              <w:rPr>
                <w:rFonts w:ascii="Times New Roman" w:hAnsi="Times New Roman" w:cs="Times New Roman"/>
                <w:bCs/>
                <w:sz w:val="24"/>
                <w:szCs w:val="24"/>
              </w:rPr>
              <w:t>ë mës</w:t>
            </w:r>
            <w:r w:rsidR="00B83757">
              <w:rPr>
                <w:rFonts w:ascii="Times New Roman" w:hAnsi="Times New Roman" w:cs="Times New Roman"/>
                <w:bCs/>
                <w:sz w:val="24"/>
                <w:szCs w:val="24"/>
              </w:rPr>
              <w:t>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28</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Çiftet e numrave q</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formojn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6,7, 8, 9, </w:t>
            </w:r>
            <w:r w:rsidR="00F014AB">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çiftet q</w:t>
            </w:r>
            <w:r w:rsidR="00C762A5" w:rsidRPr="00536A06">
              <w:rPr>
                <w:rFonts w:ascii="Times New Roman" w:hAnsi="Times New Roman" w:cs="Times New Roman"/>
                <w:bCs/>
              </w:rPr>
              <w:t>ë</w:t>
            </w:r>
            <w:r w:rsidRPr="00536A06">
              <w:rPr>
                <w:rFonts w:ascii="Times New Roman" w:hAnsi="Times New Roman" w:cs="Times New Roman"/>
                <w:bCs/>
              </w:rPr>
              <w:t xml:space="preserve"> formojn</w:t>
            </w:r>
            <w:r w:rsidR="00C762A5" w:rsidRPr="00536A06">
              <w:rPr>
                <w:rFonts w:ascii="Times New Roman" w:hAnsi="Times New Roman" w:cs="Times New Roman"/>
                <w:bCs/>
              </w:rPr>
              <w:t>ë</w:t>
            </w:r>
            <w:r w:rsidR="00F014AB">
              <w:rPr>
                <w:rFonts w:ascii="Times New Roman" w:hAnsi="Times New Roman" w:cs="Times New Roman"/>
                <w:bCs/>
              </w:rPr>
              <w:t xml:space="preserve"> </w:t>
            </w:r>
            <w:r w:rsidRPr="00536A06">
              <w:rPr>
                <w:rFonts w:ascii="Times New Roman" w:hAnsi="Times New Roman" w:cs="Times New Roman"/>
                <w:bCs/>
              </w:rPr>
              <w:t>numrat 6, 7, 8, 9?</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15</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29</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Çiftet e numrave q</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formojn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10, zbulojm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çiftet q</w:t>
            </w:r>
            <w:r w:rsidR="00C762A5" w:rsidRPr="00536A06">
              <w:rPr>
                <w:rFonts w:ascii="Times New Roman" w:hAnsi="Times New Roman" w:cs="Times New Roman"/>
                <w:bCs/>
              </w:rPr>
              <w:t>ë</w:t>
            </w:r>
            <w:r w:rsidRPr="00536A06">
              <w:rPr>
                <w:rFonts w:ascii="Times New Roman" w:hAnsi="Times New Roman" w:cs="Times New Roman"/>
                <w:bCs/>
              </w:rPr>
              <w:t xml:space="preserve"> formojn</w:t>
            </w:r>
            <w:r w:rsidR="00C762A5" w:rsidRPr="00536A06">
              <w:rPr>
                <w:rFonts w:ascii="Times New Roman" w:hAnsi="Times New Roman" w:cs="Times New Roman"/>
                <w:bCs/>
              </w:rPr>
              <w:t>ë</w:t>
            </w:r>
            <w:r w:rsidRPr="00536A06">
              <w:rPr>
                <w:rFonts w:ascii="Times New Roman" w:hAnsi="Times New Roman" w:cs="Times New Roman"/>
                <w:bCs/>
              </w:rPr>
              <w:t xml:space="preserve"> numrin 10?</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Të</w:t>
            </w:r>
            <w:r w:rsidR="00B83757">
              <w:rPr>
                <w:rFonts w:ascii="Times New Roman" w:hAnsi="Times New Roman" w:cs="Times New Roman"/>
                <w:bCs/>
                <w:sz w:val="24"/>
                <w:szCs w:val="24"/>
              </w:rPr>
              <w:t xml:space="preserve"> mësuarit në bashkëpunim;</w:t>
            </w:r>
            <w:r w:rsidR="003B27CB" w:rsidRPr="00536A06">
              <w:rPr>
                <w:rFonts w:ascii="Times New Roman" w:hAnsi="Times New Roman" w:cs="Times New Roman"/>
                <w:bCs/>
                <w:sz w:val="24"/>
                <w:szCs w:val="24"/>
              </w:rPr>
              <w:t xml:space="preserve"> Lexo</w:t>
            </w:r>
            <w:r w:rsidR="00F610DE" w:rsidRPr="00536A06">
              <w:rPr>
                <w:rFonts w:ascii="Times New Roman" w:hAnsi="Times New Roman" w:cs="Times New Roman"/>
                <w:bCs/>
                <w:sz w:val="24"/>
                <w:szCs w:val="24"/>
              </w:rPr>
              <w:t>–</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 xml:space="preserve">otësimin e detyrave të </w:t>
            </w:r>
            <w:r w:rsidRPr="00536A06">
              <w:rPr>
                <w:rFonts w:ascii="Times New Roman" w:hAnsi="Times New Roman" w:cs="Times New Roman"/>
                <w:bCs/>
              </w:rPr>
              <w:lastRenderedPageBreak/>
              <w:t>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tcBorders>
              <w:bottom w:val="single" w:sz="4" w:space="0" w:color="auto"/>
            </w:tcBorders>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30</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Çiftet e numrave q</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formojn</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10,</w:t>
            </w:r>
            <w:r w:rsidR="00F014AB">
              <w:rPr>
                <w:rFonts w:ascii="Times New Roman" w:hAnsi="Times New Roman" w:cs="Times New Roman"/>
                <w:sz w:val="24"/>
                <w:szCs w:val="24"/>
              </w:rPr>
              <w:br/>
            </w: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çiftet q</w:t>
            </w:r>
            <w:r w:rsidR="00C762A5" w:rsidRPr="00536A06">
              <w:rPr>
                <w:rFonts w:ascii="Times New Roman" w:hAnsi="Times New Roman" w:cs="Times New Roman"/>
                <w:bCs/>
              </w:rPr>
              <w:t>ë</w:t>
            </w:r>
            <w:r w:rsidRPr="00536A06">
              <w:rPr>
                <w:rFonts w:ascii="Times New Roman" w:hAnsi="Times New Roman" w:cs="Times New Roman"/>
                <w:bCs/>
              </w:rPr>
              <w:t xml:space="preserve"> formojn</w:t>
            </w:r>
            <w:r w:rsidR="00C762A5" w:rsidRPr="00536A06">
              <w:rPr>
                <w:rFonts w:ascii="Times New Roman" w:hAnsi="Times New Roman" w:cs="Times New Roman"/>
                <w:bCs/>
              </w:rPr>
              <w:t>ë</w:t>
            </w:r>
            <w:r w:rsidRPr="00536A06">
              <w:rPr>
                <w:rFonts w:ascii="Times New Roman" w:hAnsi="Times New Roman" w:cs="Times New Roman"/>
                <w:bCs/>
              </w:rPr>
              <w:t xml:space="preserve"> numrin 10?</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Borders>
              <w:top w:val="single" w:sz="4" w:space="0" w:color="auto"/>
            </w:tcBorders>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16</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31</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Çiftet e numrave,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rmbledhim </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çiftet q</w:t>
            </w:r>
            <w:r w:rsidR="00C762A5" w:rsidRPr="00536A06">
              <w:rPr>
                <w:rFonts w:ascii="Times New Roman" w:hAnsi="Times New Roman" w:cs="Times New Roman"/>
                <w:bCs/>
              </w:rPr>
              <w:t>ë</w:t>
            </w:r>
            <w:r w:rsidRPr="00536A06">
              <w:rPr>
                <w:rFonts w:ascii="Times New Roman" w:hAnsi="Times New Roman" w:cs="Times New Roman"/>
                <w:bCs/>
              </w:rPr>
              <w:t xml:space="preserve"> formojn</w:t>
            </w:r>
            <w:r w:rsidR="00C762A5" w:rsidRPr="00536A06">
              <w:rPr>
                <w:rFonts w:ascii="Times New Roman" w:hAnsi="Times New Roman" w:cs="Times New Roman"/>
                <w:bCs/>
              </w:rPr>
              <w:t>ë</w:t>
            </w:r>
            <w:r w:rsidRPr="00536A06">
              <w:rPr>
                <w:rFonts w:ascii="Times New Roman" w:hAnsi="Times New Roman" w:cs="Times New Roman"/>
                <w:bCs/>
              </w:rPr>
              <w:t xml:space="preserve"> numrin 10?</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32</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Çiftet e numrave,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çiftet q</w:t>
            </w:r>
            <w:r w:rsidR="00C762A5" w:rsidRPr="00536A06">
              <w:rPr>
                <w:rFonts w:ascii="Times New Roman" w:hAnsi="Times New Roman" w:cs="Times New Roman"/>
                <w:bCs/>
              </w:rPr>
              <w:t>ë</w:t>
            </w:r>
            <w:r w:rsidRPr="00536A06">
              <w:rPr>
                <w:rFonts w:ascii="Times New Roman" w:hAnsi="Times New Roman" w:cs="Times New Roman"/>
                <w:bCs/>
              </w:rPr>
              <w:t xml:space="preserve"> formojn</w:t>
            </w:r>
            <w:r w:rsidR="00C762A5" w:rsidRPr="00536A06">
              <w:rPr>
                <w:rFonts w:ascii="Times New Roman" w:hAnsi="Times New Roman" w:cs="Times New Roman"/>
                <w:bCs/>
              </w:rPr>
              <w:t>ë</w:t>
            </w:r>
            <w:r w:rsidRPr="00536A06">
              <w:rPr>
                <w:rFonts w:ascii="Times New Roman" w:hAnsi="Times New Roman" w:cs="Times New Roman"/>
                <w:bCs/>
              </w:rPr>
              <w:t xml:space="preserve"> numrin 10?</w:t>
            </w:r>
          </w:p>
        </w:tc>
        <w:tc>
          <w:tcPr>
            <w:tcW w:w="1890" w:type="dxa"/>
          </w:tcPr>
          <w:p w:rsidR="00F91634" w:rsidRPr="00536A06" w:rsidRDefault="00B83757" w:rsidP="00536A06">
            <w:pPr>
              <w:rPr>
                <w:rFonts w:ascii="Times New Roman" w:hAnsi="Times New Roman" w:cs="Times New Roman"/>
                <w:bCs/>
                <w:sz w:val="24"/>
                <w:szCs w:val="24"/>
              </w:rPr>
            </w:pPr>
            <w:r>
              <w:rPr>
                <w:rFonts w:ascii="Times New Roman" w:hAnsi="Times New Roman" w:cs="Times New Roman"/>
                <w:bCs/>
                <w:sz w:val="24"/>
                <w:szCs w:val="24"/>
              </w:rPr>
              <w:t>Të mësuarit në bashkëpunim;</w:t>
            </w:r>
            <w:r w:rsidR="00F91634" w:rsidRPr="00536A06">
              <w:rPr>
                <w:rFonts w:ascii="Times New Roman" w:hAnsi="Times New Roman" w:cs="Times New Roman"/>
                <w:bCs/>
                <w:sz w:val="24"/>
                <w:szCs w:val="24"/>
              </w:rPr>
              <w:t xml:space="preserve"> Lexo</w:t>
            </w:r>
            <w:r w:rsidR="00F610DE" w:rsidRPr="00536A06">
              <w:rPr>
                <w:rFonts w:ascii="Times New Roman" w:hAnsi="Times New Roman" w:cs="Times New Roman"/>
                <w:bCs/>
                <w:sz w:val="24"/>
                <w:szCs w:val="24"/>
              </w:rPr>
              <w:t>–</w:t>
            </w:r>
            <w:r w:rsidR="00F91634" w:rsidRPr="00536A06">
              <w:rPr>
                <w:rFonts w:ascii="Times New Roman" w:hAnsi="Times New Roman" w:cs="Times New Roman"/>
                <w:bCs/>
                <w:sz w:val="24"/>
                <w:szCs w:val="24"/>
              </w:rPr>
              <w:t>plotëso</w:t>
            </w:r>
            <w:r w:rsidRPr="00536A06">
              <w:rPr>
                <w:rFonts w:ascii="Times New Roman" w:hAnsi="Times New Roman" w:cs="Times New Roman"/>
                <w:bCs/>
                <w:sz w:val="24"/>
                <w:szCs w:val="24"/>
              </w:rPr>
              <w:t>–</w:t>
            </w:r>
            <w:r w:rsidR="00F91634"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vl</w:t>
            </w:r>
            <w:r w:rsidR="00B83757">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17</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33</w:t>
            </w:r>
          </w:p>
        </w:tc>
        <w:tc>
          <w:tcPr>
            <w:tcW w:w="1631" w:type="dxa"/>
          </w:tcPr>
          <w:p w:rsidR="00F91634" w:rsidRPr="00F014AB" w:rsidRDefault="00F91634" w:rsidP="00536A06">
            <w:pPr>
              <w:rPr>
                <w:rFonts w:ascii="Times New Roman" w:hAnsi="Times New Roman" w:cs="Times New Roman"/>
                <w:b/>
                <w:sz w:val="24"/>
                <w:szCs w:val="24"/>
              </w:rPr>
            </w:pPr>
            <w:r w:rsidRPr="00F014AB">
              <w:rPr>
                <w:rFonts w:ascii="Times New Roman" w:hAnsi="Times New Roman" w:cs="Times New Roman"/>
                <w:b/>
                <w:sz w:val="24"/>
                <w:szCs w:val="24"/>
              </w:rPr>
              <w:t>Numri natyror Mbledhja</w:t>
            </w:r>
          </w:p>
          <w:p w:rsidR="00F91634" w:rsidRPr="00536A06" w:rsidRDefault="00F91634" w:rsidP="00536A06">
            <w:pPr>
              <w:rPr>
                <w:rFonts w:ascii="Times New Roman" w:hAnsi="Times New Roman" w:cs="Times New Roman"/>
                <w:sz w:val="24"/>
                <w:szCs w:val="24"/>
              </w:rPr>
            </w:pPr>
            <w:r w:rsidRPr="00F014AB">
              <w:rPr>
                <w:rFonts w:ascii="Times New Roman" w:hAnsi="Times New Roman" w:cs="Times New Roman"/>
                <w:b/>
                <w:sz w:val="24"/>
                <w:szCs w:val="24"/>
              </w:rPr>
              <w:t>10 or</w:t>
            </w:r>
            <w:r w:rsidR="00C762A5" w:rsidRPr="00F014AB">
              <w:rPr>
                <w:rFonts w:ascii="Times New Roman" w:hAnsi="Times New Roman" w:cs="Times New Roman"/>
                <w:b/>
                <w:sz w:val="24"/>
                <w:szCs w:val="24"/>
              </w:rPr>
              <w:t>ë</w:t>
            </w: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Mbledhja, diskutojm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w:t>
            </w:r>
            <w:r w:rsidR="00F014AB">
              <w:rPr>
                <w:rFonts w:ascii="Times New Roman" w:hAnsi="Times New Roman" w:cs="Times New Roman"/>
                <w:bCs/>
              </w:rPr>
              <w:t>’</w:t>
            </w:r>
            <w:r w:rsidRPr="00536A06">
              <w:rPr>
                <w:rFonts w:ascii="Times New Roman" w:hAnsi="Times New Roman" w:cs="Times New Roman"/>
                <w:bCs/>
              </w:rPr>
              <w:t>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mbledh</w:t>
            </w:r>
            <w:r w:rsidR="00C762A5" w:rsidRPr="00536A06">
              <w:rPr>
                <w:rFonts w:ascii="Times New Roman" w:hAnsi="Times New Roman" w:cs="Times New Roman"/>
                <w:bCs/>
              </w:rPr>
              <w:t>ë</w:t>
            </w:r>
            <w:r w:rsidRPr="00536A06">
              <w:rPr>
                <w:rFonts w:ascii="Times New Roman" w:hAnsi="Times New Roman" w:cs="Times New Roman"/>
                <w:bCs/>
              </w:rPr>
              <w:t>sh numrat?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34</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Bashkojm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grupet, zbulojm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bashkosh t</w:t>
            </w:r>
            <w:r w:rsidR="00C762A5" w:rsidRPr="00536A06">
              <w:rPr>
                <w:rFonts w:ascii="Times New Roman" w:hAnsi="Times New Roman" w:cs="Times New Roman"/>
                <w:bCs/>
              </w:rPr>
              <w:t>ë</w:t>
            </w:r>
            <w:r w:rsidRPr="00536A06">
              <w:rPr>
                <w:rFonts w:ascii="Times New Roman" w:hAnsi="Times New Roman" w:cs="Times New Roman"/>
                <w:bCs/>
              </w:rPr>
              <w:t xml:space="preserve"> gruposh element</w:t>
            </w:r>
            <w:r w:rsidR="00F014AB">
              <w:rPr>
                <w:rFonts w:ascii="Times New Roman" w:hAnsi="Times New Roman" w:cs="Times New Roman"/>
                <w:bCs/>
              </w:rPr>
              <w:t>e</w:t>
            </w:r>
            <w:r w:rsidRPr="00536A06">
              <w:rPr>
                <w:rFonts w:ascii="Times New Roman" w:hAnsi="Times New Roman" w:cs="Times New Roman"/>
                <w:bCs/>
              </w:rPr>
              <w:t xml:space="preserve">t </w:t>
            </w:r>
            <w:r w:rsidRPr="00536A06">
              <w:rPr>
                <w:rFonts w:ascii="Times New Roman" w:hAnsi="Times New Roman" w:cs="Times New Roman"/>
                <w:bCs/>
              </w:rPr>
              <w:lastRenderedPageBreak/>
              <w:t>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mbledh</w:t>
            </w:r>
            <w:r w:rsidR="00C762A5" w:rsidRPr="00536A06">
              <w:rPr>
                <w:rFonts w:ascii="Times New Roman" w:hAnsi="Times New Roman" w:cs="Times New Roman"/>
                <w:bCs/>
              </w:rPr>
              <w:t>ë</w:t>
            </w:r>
            <w:r w:rsidRPr="00536A06">
              <w:rPr>
                <w:rFonts w:ascii="Times New Roman" w:hAnsi="Times New Roman" w:cs="Times New Roman"/>
                <w:bCs/>
              </w:rPr>
              <w:t>sh?</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w:t>
            </w:r>
            <w:r w:rsidRPr="00536A06">
              <w:rPr>
                <w:rFonts w:ascii="Times New Roman" w:hAnsi="Times New Roman" w:cs="Times New Roman"/>
                <w:bCs/>
                <w:sz w:val="24"/>
                <w:szCs w:val="24"/>
              </w:rPr>
              <w:lastRenderedPageBreak/>
              <w:t>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lastRenderedPageBreak/>
              <w:t>Nxënësit vlerësohe</w:t>
            </w:r>
            <w:r w:rsidR="00B83757">
              <w:rPr>
                <w:rFonts w:ascii="Times New Roman" w:hAnsi="Times New Roman" w:cs="Times New Roman"/>
                <w:bCs/>
              </w:rPr>
              <w:t xml:space="preserve">n për </w:t>
            </w:r>
            <w:r w:rsidR="00B83757">
              <w:rPr>
                <w:rFonts w:ascii="Times New Roman" w:hAnsi="Times New Roman" w:cs="Times New Roman"/>
                <w:bCs/>
              </w:rPr>
              <w:lastRenderedPageBreak/>
              <w:t>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të </w:t>
            </w:r>
            <w:r w:rsidRPr="00536A06">
              <w:rPr>
                <w:rFonts w:ascii="Times New Roman" w:hAnsi="Times New Roman" w:cs="Times New Roman"/>
                <w:bCs/>
                <w:sz w:val="24"/>
                <w:szCs w:val="24"/>
              </w:rPr>
              <w:lastRenderedPageBreak/>
              <w:t>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18</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35</w:t>
            </w:r>
          </w:p>
        </w:tc>
        <w:tc>
          <w:tcPr>
            <w:tcW w:w="1631" w:type="dxa"/>
          </w:tcPr>
          <w:p w:rsidR="00F91634" w:rsidRPr="00536A06" w:rsidRDefault="00F91634" w:rsidP="00536A06">
            <w:pPr>
              <w:rPr>
                <w:rFonts w:ascii="Times New Roman" w:hAnsi="Times New Roman" w:cs="Times New Roman"/>
                <w:b/>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Bashkojm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grupet, zbulojm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bashkosh t</w:t>
            </w:r>
            <w:r w:rsidR="00C762A5" w:rsidRPr="00536A06">
              <w:rPr>
                <w:rFonts w:ascii="Times New Roman" w:hAnsi="Times New Roman" w:cs="Times New Roman"/>
                <w:bCs/>
              </w:rPr>
              <w:t>ë</w:t>
            </w:r>
            <w:r w:rsidRPr="00536A06">
              <w:rPr>
                <w:rFonts w:ascii="Times New Roman" w:hAnsi="Times New Roman" w:cs="Times New Roman"/>
                <w:bCs/>
              </w:rPr>
              <w:t xml:space="preserve"> gruposh element</w:t>
            </w:r>
            <w:r w:rsidR="00F014AB">
              <w:rPr>
                <w:rFonts w:ascii="Times New Roman" w:hAnsi="Times New Roman" w:cs="Times New Roman"/>
                <w:bCs/>
              </w:rPr>
              <w:t>e</w:t>
            </w:r>
            <w:r w:rsidRPr="00536A06">
              <w:rPr>
                <w:rFonts w:ascii="Times New Roman" w:hAnsi="Times New Roman" w:cs="Times New Roman"/>
                <w:bCs/>
              </w:rPr>
              <w:t>t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mbledh</w:t>
            </w:r>
            <w:r w:rsidR="00C762A5" w:rsidRPr="00536A06">
              <w:rPr>
                <w:rFonts w:ascii="Times New Roman" w:hAnsi="Times New Roman" w:cs="Times New Roman"/>
                <w:bCs/>
              </w:rPr>
              <w:t>ë</w:t>
            </w:r>
            <w:r w:rsidRPr="00536A06">
              <w:rPr>
                <w:rFonts w:ascii="Times New Roman" w:hAnsi="Times New Roman" w:cs="Times New Roman"/>
                <w:bCs/>
              </w:rPr>
              <w:t>sh?</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610DE" w:rsidRPr="00536A06">
              <w:rPr>
                <w:rFonts w:ascii="Times New Roman" w:hAnsi="Times New Roman" w:cs="Times New Roman"/>
                <w:bCs/>
                <w:sz w:val="24"/>
                <w:szCs w:val="24"/>
              </w:rPr>
              <w:t>ë mësuarit në bashkë</w:t>
            </w:r>
            <w:r w:rsidR="00B83757">
              <w:rPr>
                <w:rFonts w:ascii="Times New Roman" w:hAnsi="Times New Roman" w:cs="Times New Roman"/>
                <w:bCs/>
                <w:sz w:val="24"/>
                <w:szCs w:val="24"/>
              </w:rPr>
              <w:t>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36</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Bashkojm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grupet, eksplorojm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bashkosh t</w:t>
            </w:r>
            <w:r w:rsidR="00C762A5" w:rsidRPr="00536A06">
              <w:rPr>
                <w:rFonts w:ascii="Times New Roman" w:hAnsi="Times New Roman" w:cs="Times New Roman"/>
                <w:bCs/>
              </w:rPr>
              <w:t>ë</w:t>
            </w:r>
            <w:r w:rsidRPr="00536A06">
              <w:rPr>
                <w:rFonts w:ascii="Times New Roman" w:hAnsi="Times New Roman" w:cs="Times New Roman"/>
                <w:bCs/>
              </w:rPr>
              <w:t xml:space="preserve"> gruposh element</w:t>
            </w:r>
            <w:r w:rsidR="00F610DE" w:rsidRPr="00536A06">
              <w:rPr>
                <w:rFonts w:ascii="Times New Roman" w:hAnsi="Times New Roman" w:cs="Times New Roman"/>
                <w:bCs/>
              </w:rPr>
              <w:t>e</w:t>
            </w:r>
            <w:r w:rsidRPr="00536A06">
              <w:rPr>
                <w:rFonts w:ascii="Times New Roman" w:hAnsi="Times New Roman" w:cs="Times New Roman"/>
                <w:bCs/>
              </w:rPr>
              <w:t>t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mbledh</w:t>
            </w:r>
            <w:r w:rsidR="00C762A5" w:rsidRPr="00536A06">
              <w:rPr>
                <w:rFonts w:ascii="Times New Roman" w:hAnsi="Times New Roman" w:cs="Times New Roman"/>
                <w:bCs/>
              </w:rPr>
              <w:t>ë</w:t>
            </w:r>
            <w:r w:rsidRPr="00536A06">
              <w:rPr>
                <w:rFonts w:ascii="Times New Roman" w:hAnsi="Times New Roman" w:cs="Times New Roman"/>
                <w:bCs/>
              </w:rPr>
              <w:t>sh?</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19</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37</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Vazhdojm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rimin, zbulojm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bashkosh t</w:t>
            </w:r>
            <w:r w:rsidR="00C762A5" w:rsidRPr="00536A06">
              <w:rPr>
                <w:rFonts w:ascii="Times New Roman" w:hAnsi="Times New Roman" w:cs="Times New Roman"/>
                <w:bCs/>
              </w:rPr>
              <w:t>ë</w:t>
            </w:r>
            <w:r w:rsidRPr="00536A06">
              <w:rPr>
                <w:rFonts w:ascii="Times New Roman" w:hAnsi="Times New Roman" w:cs="Times New Roman"/>
                <w:bCs/>
              </w:rPr>
              <w:t xml:space="preserve"> gruposh element</w:t>
            </w:r>
            <w:r w:rsidR="00F610DE" w:rsidRPr="00536A06">
              <w:rPr>
                <w:rFonts w:ascii="Times New Roman" w:hAnsi="Times New Roman" w:cs="Times New Roman"/>
                <w:bCs/>
              </w:rPr>
              <w:t>e</w:t>
            </w:r>
            <w:r w:rsidRPr="00536A06">
              <w:rPr>
                <w:rFonts w:ascii="Times New Roman" w:hAnsi="Times New Roman" w:cs="Times New Roman"/>
                <w:bCs/>
              </w:rPr>
              <w:t>t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mbledh</w:t>
            </w:r>
            <w:r w:rsidR="00C762A5" w:rsidRPr="00536A06">
              <w:rPr>
                <w:rFonts w:ascii="Times New Roman" w:hAnsi="Times New Roman" w:cs="Times New Roman"/>
                <w:bCs/>
              </w:rPr>
              <w:t>ë</w:t>
            </w:r>
            <w:r w:rsidRPr="00536A06">
              <w:rPr>
                <w:rFonts w:ascii="Times New Roman" w:hAnsi="Times New Roman" w:cs="Times New Roman"/>
                <w:bCs/>
              </w:rPr>
              <w:t>sh?</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38</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Vazhdojm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rimin, eksplorojm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bashkosh t</w:t>
            </w:r>
            <w:r w:rsidR="00C762A5" w:rsidRPr="00536A06">
              <w:rPr>
                <w:rFonts w:ascii="Times New Roman" w:hAnsi="Times New Roman" w:cs="Times New Roman"/>
                <w:bCs/>
              </w:rPr>
              <w:t>ë</w:t>
            </w:r>
            <w:r w:rsidRPr="00536A06">
              <w:rPr>
                <w:rFonts w:ascii="Times New Roman" w:hAnsi="Times New Roman" w:cs="Times New Roman"/>
                <w:bCs/>
              </w:rPr>
              <w:t xml:space="preserve"> gruposh element</w:t>
            </w:r>
            <w:r w:rsidR="00F610DE" w:rsidRPr="00536A06">
              <w:rPr>
                <w:rFonts w:ascii="Times New Roman" w:hAnsi="Times New Roman" w:cs="Times New Roman"/>
                <w:bCs/>
              </w:rPr>
              <w:t>e</w:t>
            </w:r>
            <w:r w:rsidRPr="00536A06">
              <w:rPr>
                <w:rFonts w:ascii="Times New Roman" w:hAnsi="Times New Roman" w:cs="Times New Roman"/>
                <w:bCs/>
              </w:rPr>
              <w:t>t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mbledh</w:t>
            </w:r>
            <w:r w:rsidR="00C762A5" w:rsidRPr="00536A06">
              <w:rPr>
                <w:rFonts w:ascii="Times New Roman" w:hAnsi="Times New Roman" w:cs="Times New Roman"/>
                <w:bCs/>
              </w:rPr>
              <w:t>ë</w:t>
            </w:r>
            <w:r w:rsidRPr="00536A06">
              <w:rPr>
                <w:rFonts w:ascii="Times New Roman" w:hAnsi="Times New Roman" w:cs="Times New Roman"/>
                <w:bCs/>
              </w:rPr>
              <w:t>sh?</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B83757">
              <w:rPr>
                <w:rFonts w:ascii="Times New Roman" w:hAnsi="Times New Roman" w:cs="Times New Roman"/>
                <w:bCs/>
                <w:sz w:val="24"/>
                <w:szCs w:val="24"/>
              </w:rPr>
              <w:br/>
            </w:r>
            <w:r w:rsidR="00F610DE" w:rsidRPr="00536A06">
              <w:rPr>
                <w:rFonts w:ascii="Times New Roman" w:hAnsi="Times New Roman" w:cs="Times New Roman"/>
                <w:bCs/>
                <w:sz w:val="24"/>
                <w:szCs w:val="24"/>
              </w:rPr>
              <w:t>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 xml:space="preserve">otësimin e detyrave të </w:t>
            </w:r>
            <w:r w:rsidRPr="00536A06">
              <w:rPr>
                <w:rFonts w:ascii="Times New Roman" w:hAnsi="Times New Roman" w:cs="Times New Roman"/>
                <w:bCs/>
              </w:rPr>
              <w:lastRenderedPageBreak/>
              <w:t>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20</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39</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Vazhdojm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rimin, eksplorojm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bashkosh t</w:t>
            </w:r>
            <w:r w:rsidR="00C762A5" w:rsidRPr="00536A06">
              <w:rPr>
                <w:rFonts w:ascii="Times New Roman" w:hAnsi="Times New Roman" w:cs="Times New Roman"/>
                <w:bCs/>
              </w:rPr>
              <w:t>ë</w:t>
            </w:r>
            <w:r w:rsidRPr="00536A06">
              <w:rPr>
                <w:rFonts w:ascii="Times New Roman" w:hAnsi="Times New Roman" w:cs="Times New Roman"/>
                <w:bCs/>
              </w:rPr>
              <w:t xml:space="preserve"> gruposh element</w:t>
            </w:r>
            <w:r w:rsidR="00F610DE" w:rsidRPr="00536A06">
              <w:rPr>
                <w:rFonts w:ascii="Times New Roman" w:hAnsi="Times New Roman" w:cs="Times New Roman"/>
                <w:bCs/>
              </w:rPr>
              <w:t>e</w:t>
            </w:r>
            <w:r w:rsidRPr="00536A06">
              <w:rPr>
                <w:rFonts w:ascii="Times New Roman" w:hAnsi="Times New Roman" w:cs="Times New Roman"/>
                <w:bCs/>
              </w:rPr>
              <w:t>t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mbledh</w:t>
            </w:r>
            <w:r w:rsidR="00C762A5" w:rsidRPr="00536A06">
              <w:rPr>
                <w:rFonts w:ascii="Times New Roman" w:hAnsi="Times New Roman" w:cs="Times New Roman"/>
                <w:bCs/>
              </w:rPr>
              <w:t>ë</w:t>
            </w:r>
            <w:r w:rsidRPr="00536A06">
              <w:rPr>
                <w:rFonts w:ascii="Times New Roman" w:hAnsi="Times New Roman" w:cs="Times New Roman"/>
                <w:bCs/>
              </w:rPr>
              <w:t>sh?</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vlerësohen për diskut</w:t>
            </w:r>
            <w:r w:rsidR="00B83757">
              <w:rPr>
                <w:rFonts w:ascii="Times New Roman" w:hAnsi="Times New Roman" w:cs="Times New Roman"/>
                <w:bCs/>
              </w:rPr>
              <w:t>imin dhe plo</w:t>
            </w:r>
            <w:r w:rsidRPr="00536A06">
              <w:rPr>
                <w:rFonts w:ascii="Times New Roman" w:hAnsi="Times New Roman" w:cs="Times New Roman"/>
                <w:bCs/>
              </w:rPr>
              <w:t>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40</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Mbledhja,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bashkosh t</w:t>
            </w:r>
            <w:r w:rsidR="00C762A5" w:rsidRPr="00536A06">
              <w:rPr>
                <w:rFonts w:ascii="Times New Roman" w:hAnsi="Times New Roman" w:cs="Times New Roman"/>
                <w:bCs/>
              </w:rPr>
              <w:t>ë</w:t>
            </w:r>
            <w:r w:rsidRPr="00536A06">
              <w:rPr>
                <w:rFonts w:ascii="Times New Roman" w:hAnsi="Times New Roman" w:cs="Times New Roman"/>
                <w:bCs/>
              </w:rPr>
              <w:t xml:space="preserve"> gruposh element</w:t>
            </w:r>
            <w:r w:rsidR="00F610DE" w:rsidRPr="00536A06">
              <w:rPr>
                <w:rFonts w:ascii="Times New Roman" w:hAnsi="Times New Roman" w:cs="Times New Roman"/>
                <w:bCs/>
              </w:rPr>
              <w:t>e</w:t>
            </w:r>
            <w:r w:rsidRPr="00536A06">
              <w:rPr>
                <w:rFonts w:ascii="Times New Roman" w:hAnsi="Times New Roman" w:cs="Times New Roman"/>
                <w:bCs/>
              </w:rPr>
              <w:t>t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mbledh</w:t>
            </w:r>
            <w:r w:rsidR="00C762A5" w:rsidRPr="00536A06">
              <w:rPr>
                <w:rFonts w:ascii="Times New Roman" w:hAnsi="Times New Roman" w:cs="Times New Roman"/>
                <w:bCs/>
              </w:rPr>
              <w:t>ë</w:t>
            </w:r>
            <w:r w:rsidRPr="00536A06">
              <w:rPr>
                <w:rFonts w:ascii="Times New Roman" w:hAnsi="Times New Roman" w:cs="Times New Roman"/>
                <w:bCs/>
              </w:rPr>
              <w:t>sh?</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w:t>
            </w:r>
            <w:r w:rsidR="00B83757">
              <w:rPr>
                <w:rFonts w:ascii="Times New Roman" w:hAnsi="Times New Roman" w:cs="Times New Roman"/>
                <w:bCs/>
                <w:sz w:val="24"/>
                <w:szCs w:val="24"/>
              </w:rPr>
              <w:t xml:space="preserve">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21</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41</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Mbledhja,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rmbledhjen e numrave?</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w:t>
            </w:r>
            <w:r w:rsidR="00B83757">
              <w:rPr>
                <w:rFonts w:ascii="Times New Roman" w:hAnsi="Times New Roman" w:cs="Times New Roman"/>
                <w:bCs/>
                <w:sz w:val="24"/>
                <w:szCs w:val="24"/>
              </w:rPr>
              <w:t>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42</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Testim i 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m</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njohurit</w:t>
            </w:r>
            <w:r w:rsidR="00C762A5" w:rsidRPr="00536A06">
              <w:rPr>
                <w:rFonts w:ascii="Times New Roman" w:hAnsi="Times New Roman" w:cs="Times New Roman"/>
                <w:bCs/>
              </w:rPr>
              <w:t>ë</w:t>
            </w:r>
            <w:r w:rsidRPr="00536A06">
              <w:rPr>
                <w:rFonts w:ascii="Times New Roman" w:hAnsi="Times New Roman" w:cs="Times New Roman"/>
                <w:bCs/>
              </w:rPr>
              <w:t xml:space="preserve"> e marra deri tani?</w:t>
            </w:r>
          </w:p>
        </w:tc>
        <w:tc>
          <w:tcPr>
            <w:tcW w:w="1890" w:type="dxa"/>
          </w:tcPr>
          <w:p w:rsidR="00F91634" w:rsidRPr="00536A06" w:rsidRDefault="00B83757" w:rsidP="00536A06">
            <w:pPr>
              <w:rPr>
                <w:rFonts w:ascii="Times New Roman" w:hAnsi="Times New Roman" w:cs="Times New Roman"/>
                <w:bCs/>
                <w:sz w:val="24"/>
                <w:szCs w:val="24"/>
              </w:rPr>
            </w:pPr>
            <w:r>
              <w:rPr>
                <w:rFonts w:ascii="Times New Roman" w:hAnsi="Times New Roman" w:cs="Times New Roman"/>
                <w:bCs/>
                <w:sz w:val="24"/>
                <w:szCs w:val="24"/>
              </w:rPr>
              <w:t>Të mësuarit në bashkëpunim;</w:t>
            </w:r>
            <w:r w:rsidR="00F91634" w:rsidRPr="00536A06">
              <w:rPr>
                <w:rFonts w:ascii="Times New Roman" w:hAnsi="Times New Roman" w:cs="Times New Roman"/>
                <w:bCs/>
                <w:sz w:val="24"/>
                <w:szCs w:val="24"/>
              </w:rPr>
              <w:t xml:space="preserve"> Lexo –plotëso</w:t>
            </w:r>
            <w:r w:rsidRPr="00536A06">
              <w:rPr>
                <w:rFonts w:ascii="Times New Roman" w:hAnsi="Times New Roman" w:cs="Times New Roman"/>
                <w:bCs/>
                <w:sz w:val="24"/>
                <w:szCs w:val="24"/>
              </w:rPr>
              <w:t>–</w:t>
            </w:r>
            <w:r w:rsidR="00F91634"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val="restart"/>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22</w:t>
            </w: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43</w:t>
            </w:r>
          </w:p>
        </w:tc>
        <w:tc>
          <w:tcPr>
            <w:tcW w:w="1631" w:type="dxa"/>
          </w:tcPr>
          <w:p w:rsidR="00F91634" w:rsidRPr="00F014AB" w:rsidRDefault="00F91634" w:rsidP="00536A06">
            <w:pPr>
              <w:rPr>
                <w:rFonts w:ascii="Times New Roman" w:hAnsi="Times New Roman" w:cs="Times New Roman"/>
                <w:b/>
                <w:sz w:val="24"/>
                <w:szCs w:val="24"/>
              </w:rPr>
            </w:pPr>
            <w:r w:rsidRPr="00F014AB">
              <w:rPr>
                <w:rFonts w:ascii="Times New Roman" w:hAnsi="Times New Roman" w:cs="Times New Roman"/>
                <w:b/>
                <w:sz w:val="24"/>
                <w:szCs w:val="24"/>
              </w:rPr>
              <w:t>Numri natyror Zbritja</w:t>
            </w:r>
          </w:p>
          <w:p w:rsidR="00F91634" w:rsidRPr="00F014AB" w:rsidRDefault="00F91634" w:rsidP="00536A06">
            <w:pPr>
              <w:rPr>
                <w:rFonts w:ascii="Times New Roman" w:hAnsi="Times New Roman" w:cs="Times New Roman"/>
                <w:b/>
                <w:sz w:val="24"/>
                <w:szCs w:val="24"/>
              </w:rPr>
            </w:pPr>
            <w:r w:rsidRPr="00F014AB">
              <w:rPr>
                <w:rFonts w:ascii="Times New Roman" w:hAnsi="Times New Roman" w:cs="Times New Roman"/>
                <w:b/>
                <w:sz w:val="24"/>
                <w:szCs w:val="24"/>
              </w:rPr>
              <w:lastRenderedPageBreak/>
              <w:t>14 or</w:t>
            </w:r>
            <w:r w:rsidR="00C762A5" w:rsidRPr="00F014AB">
              <w:rPr>
                <w:rFonts w:ascii="Times New Roman" w:hAnsi="Times New Roman" w:cs="Times New Roman"/>
                <w:b/>
                <w:sz w:val="24"/>
                <w:szCs w:val="24"/>
              </w:rPr>
              <w:t>ë</w:t>
            </w: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lastRenderedPageBreak/>
              <w:t>Zbritja dhe ndryshesa, diskutojm</w:t>
            </w:r>
            <w:r w:rsidR="00C762A5" w:rsidRPr="00536A06">
              <w:rPr>
                <w:rFonts w:ascii="Times New Roman" w:hAnsi="Times New Roman" w:cs="Times New Roman"/>
                <w:sz w:val="24"/>
                <w:szCs w:val="24"/>
              </w:rPr>
              <w:t>ë</w:t>
            </w:r>
          </w:p>
        </w:tc>
        <w:tc>
          <w:tcPr>
            <w:tcW w:w="225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Ç</w:t>
            </w:r>
            <w:r w:rsidR="00F610DE" w:rsidRPr="00536A06">
              <w:rPr>
                <w:rFonts w:ascii="Times New Roman" w:hAnsi="Times New Roman" w:cs="Times New Roman"/>
                <w:bCs/>
              </w:rPr>
              <w:t xml:space="preserve">’do </w:t>
            </w:r>
            <w:r w:rsidRPr="00536A06">
              <w:rPr>
                <w:rFonts w:ascii="Times New Roman" w:hAnsi="Times New Roman" w:cs="Times New Roman"/>
                <w:bCs/>
              </w:rPr>
              <w:t>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zbres</w:t>
            </w:r>
            <w:r w:rsidR="00C762A5" w:rsidRPr="00536A06">
              <w:rPr>
                <w:rFonts w:ascii="Times New Roman" w:hAnsi="Times New Roman" w:cs="Times New Roman"/>
                <w:bCs/>
              </w:rPr>
              <w:t>ë</w:t>
            </w:r>
            <w:r w:rsidRPr="00536A06">
              <w:rPr>
                <w:rFonts w:ascii="Times New Roman" w:hAnsi="Times New Roman" w:cs="Times New Roman"/>
                <w:bCs/>
              </w:rPr>
              <w:t>sh numrat?</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F610DE" w:rsidRPr="00536A06">
              <w:rPr>
                <w:rFonts w:ascii="Times New Roman" w:hAnsi="Times New Roman" w:cs="Times New Roman"/>
                <w:bCs/>
                <w:sz w:val="24"/>
                <w:szCs w:val="24"/>
              </w:rPr>
              <w:t xml:space="preserve">ë </w:t>
            </w:r>
            <w:r w:rsidR="00B83757">
              <w:rPr>
                <w:rFonts w:ascii="Times New Roman" w:hAnsi="Times New Roman" w:cs="Times New Roman"/>
                <w:bCs/>
                <w:sz w:val="24"/>
                <w:szCs w:val="24"/>
              </w:rPr>
              <w:t>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w:t>
            </w:r>
            <w:r w:rsidRPr="00536A06">
              <w:rPr>
                <w:rFonts w:ascii="Times New Roman" w:hAnsi="Times New Roman" w:cs="Times New Roman"/>
                <w:bCs/>
                <w:sz w:val="24"/>
                <w:szCs w:val="24"/>
              </w:rPr>
              <w:lastRenderedPageBreak/>
              <w:t>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lastRenderedPageBreak/>
              <w:t>Nxënësit v</w:t>
            </w:r>
            <w:r w:rsidR="00B83757">
              <w:rPr>
                <w:rFonts w:ascii="Times New Roman" w:hAnsi="Times New Roman" w:cs="Times New Roman"/>
                <w:bCs/>
              </w:rPr>
              <w:t xml:space="preserve">lerësohen për </w:t>
            </w:r>
            <w:r w:rsidR="00B83757">
              <w:rPr>
                <w:rFonts w:ascii="Times New Roman" w:hAnsi="Times New Roman" w:cs="Times New Roman"/>
                <w:bCs/>
              </w:rPr>
              <w:lastRenderedPageBreak/>
              <w:t>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të </w:t>
            </w:r>
            <w:r w:rsidRPr="00536A06">
              <w:rPr>
                <w:rFonts w:ascii="Times New Roman" w:hAnsi="Times New Roman" w:cs="Times New Roman"/>
                <w:bCs/>
                <w:sz w:val="24"/>
                <w:szCs w:val="24"/>
              </w:rPr>
              <w:lastRenderedPageBreak/>
              <w:t>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F91634" w:rsidRPr="00536A06" w:rsidTr="00F014AB">
        <w:tc>
          <w:tcPr>
            <w:tcW w:w="810" w:type="dxa"/>
            <w:vMerge/>
          </w:tcPr>
          <w:p w:rsidR="00F91634" w:rsidRPr="00536A06" w:rsidRDefault="00F91634" w:rsidP="00536A06">
            <w:pPr>
              <w:rPr>
                <w:rFonts w:ascii="Times New Roman" w:hAnsi="Times New Roman" w:cs="Times New Roman"/>
                <w:b/>
                <w:sz w:val="24"/>
                <w:szCs w:val="24"/>
              </w:rPr>
            </w:pPr>
          </w:p>
        </w:tc>
        <w:tc>
          <w:tcPr>
            <w:tcW w:w="630" w:type="dxa"/>
          </w:tcPr>
          <w:p w:rsidR="00F91634" w:rsidRPr="00536A06" w:rsidRDefault="00F91634" w:rsidP="00536A06">
            <w:pPr>
              <w:rPr>
                <w:rFonts w:ascii="Times New Roman" w:hAnsi="Times New Roman" w:cs="Times New Roman"/>
                <w:b/>
                <w:sz w:val="24"/>
                <w:szCs w:val="24"/>
              </w:rPr>
            </w:pPr>
            <w:r w:rsidRPr="00536A06">
              <w:rPr>
                <w:rFonts w:ascii="Times New Roman" w:hAnsi="Times New Roman" w:cs="Times New Roman"/>
                <w:b/>
                <w:sz w:val="24"/>
                <w:szCs w:val="24"/>
              </w:rPr>
              <w:t>44</w:t>
            </w:r>
          </w:p>
        </w:tc>
        <w:tc>
          <w:tcPr>
            <w:tcW w:w="1631" w:type="dxa"/>
          </w:tcPr>
          <w:p w:rsidR="00F91634" w:rsidRPr="00536A06" w:rsidRDefault="00F91634" w:rsidP="00536A06">
            <w:pPr>
              <w:rPr>
                <w:rFonts w:ascii="Times New Roman" w:hAnsi="Times New Roman" w:cs="Times New Roman"/>
                <w:sz w:val="24"/>
                <w:szCs w:val="24"/>
              </w:rPr>
            </w:pPr>
          </w:p>
        </w:tc>
        <w:tc>
          <w:tcPr>
            <w:tcW w:w="1969" w:type="dxa"/>
          </w:tcPr>
          <w:p w:rsidR="00F91634" w:rsidRPr="00536A06" w:rsidRDefault="00F91634" w:rsidP="00536A06">
            <w:pPr>
              <w:rPr>
                <w:rFonts w:ascii="Times New Roman" w:hAnsi="Times New Roman" w:cs="Times New Roman"/>
                <w:sz w:val="24"/>
                <w:szCs w:val="24"/>
              </w:rPr>
            </w:pPr>
            <w:r w:rsidRPr="00536A06">
              <w:rPr>
                <w:rFonts w:ascii="Times New Roman" w:hAnsi="Times New Roman" w:cs="Times New Roman"/>
                <w:sz w:val="24"/>
                <w:szCs w:val="24"/>
              </w:rPr>
              <w:t xml:space="preserve">Heqim, </w:t>
            </w:r>
            <w:r w:rsidR="00F014AB">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250" w:type="dxa"/>
          </w:tcPr>
          <w:p w:rsidR="00F91634" w:rsidRPr="00536A06" w:rsidRDefault="00960BF5"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heq</w:t>
            </w:r>
            <w:r w:rsidR="00C762A5" w:rsidRPr="00536A06">
              <w:rPr>
                <w:rFonts w:ascii="Times New Roman" w:hAnsi="Times New Roman" w:cs="Times New Roman"/>
                <w:bCs/>
              </w:rPr>
              <w:t>ë</w:t>
            </w:r>
            <w:r w:rsidRPr="00536A06">
              <w:rPr>
                <w:rFonts w:ascii="Times New Roman" w:hAnsi="Times New Roman" w:cs="Times New Roman"/>
                <w:bCs/>
              </w:rPr>
              <w:t>sh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zbres</w:t>
            </w:r>
            <w:r w:rsidR="00C762A5" w:rsidRPr="00536A06">
              <w:rPr>
                <w:rFonts w:ascii="Times New Roman" w:hAnsi="Times New Roman" w:cs="Times New Roman"/>
                <w:bCs/>
              </w:rPr>
              <w:t>ë</w:t>
            </w:r>
            <w:r w:rsidRPr="00536A06">
              <w:rPr>
                <w:rFonts w:ascii="Times New Roman" w:hAnsi="Times New Roman" w:cs="Times New Roman"/>
                <w:bCs/>
              </w:rPr>
              <w:t xml:space="preserve">sh? </w:t>
            </w:r>
          </w:p>
        </w:tc>
        <w:tc>
          <w:tcPr>
            <w:tcW w:w="189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F91634" w:rsidRPr="00536A06" w:rsidRDefault="00F91634"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91634" w:rsidRPr="00536A06" w:rsidRDefault="00F91634"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F91634" w:rsidRPr="00536A06" w:rsidRDefault="00F91634" w:rsidP="00536A06">
            <w:pPr>
              <w:rPr>
                <w:rFonts w:ascii="Times New Roman" w:hAnsi="Times New Roman" w:cs="Times New Roman"/>
                <w:b/>
                <w:sz w:val="24"/>
                <w:szCs w:val="24"/>
              </w:rPr>
            </w:pPr>
          </w:p>
        </w:tc>
      </w:tr>
      <w:tr w:rsidR="00960BF5" w:rsidRPr="00536A06" w:rsidTr="00F014AB">
        <w:tc>
          <w:tcPr>
            <w:tcW w:w="810" w:type="dxa"/>
            <w:vMerge w:val="restart"/>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23</w:t>
            </w: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45</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Heqim, eksplorojm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heq</w:t>
            </w:r>
            <w:r w:rsidR="00C762A5" w:rsidRPr="00536A06">
              <w:rPr>
                <w:rFonts w:ascii="Times New Roman" w:hAnsi="Times New Roman" w:cs="Times New Roman"/>
                <w:bCs/>
              </w:rPr>
              <w:t>ë</w:t>
            </w:r>
            <w:r w:rsidRPr="00536A06">
              <w:rPr>
                <w:rFonts w:ascii="Times New Roman" w:hAnsi="Times New Roman" w:cs="Times New Roman"/>
                <w:bCs/>
              </w:rPr>
              <w:t>sh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zbres</w:t>
            </w:r>
            <w:r w:rsidR="00C762A5" w:rsidRPr="00536A06">
              <w:rPr>
                <w:rFonts w:ascii="Times New Roman" w:hAnsi="Times New Roman" w:cs="Times New Roman"/>
                <w:bCs/>
              </w:rPr>
              <w:t>ë</w:t>
            </w:r>
            <w:r w:rsidRPr="00536A06">
              <w:rPr>
                <w:rFonts w:ascii="Times New Roman" w:hAnsi="Times New Roman" w:cs="Times New Roman"/>
                <w:bCs/>
              </w:rPr>
              <w:t xml:space="preserve">sh? </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vMerge/>
          </w:tcPr>
          <w:p w:rsidR="00960BF5" w:rsidRPr="00536A06" w:rsidRDefault="00960BF5" w:rsidP="00536A06">
            <w:pPr>
              <w:rPr>
                <w:rFonts w:ascii="Times New Roman" w:hAnsi="Times New Roman" w:cs="Times New Roman"/>
                <w:b/>
                <w:sz w:val="24"/>
                <w:szCs w:val="24"/>
              </w:rPr>
            </w:pP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46</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Heqim, eksplorojm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A mund t</w:t>
            </w:r>
            <w:r w:rsidR="00C762A5" w:rsidRPr="00536A06">
              <w:rPr>
                <w:rFonts w:ascii="Times New Roman" w:hAnsi="Times New Roman" w:cs="Times New Roman"/>
                <w:bCs/>
              </w:rPr>
              <w:t>ë</w:t>
            </w:r>
            <w:r w:rsidRPr="00536A06">
              <w:rPr>
                <w:rFonts w:ascii="Times New Roman" w:hAnsi="Times New Roman" w:cs="Times New Roman"/>
                <w:bCs/>
              </w:rPr>
              <w:t xml:space="preserve"> themi q</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heq</w:t>
            </w:r>
            <w:r w:rsidR="00C762A5" w:rsidRPr="00536A06">
              <w:rPr>
                <w:rFonts w:ascii="Times New Roman" w:hAnsi="Times New Roman" w:cs="Times New Roman"/>
                <w:bCs/>
              </w:rPr>
              <w:t>ë</w:t>
            </w:r>
            <w:r w:rsidRPr="00536A06">
              <w:rPr>
                <w:rFonts w:ascii="Times New Roman" w:hAnsi="Times New Roman" w:cs="Times New Roman"/>
                <w:bCs/>
              </w:rPr>
              <w:t>sh 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zbres</w:t>
            </w:r>
            <w:r w:rsidR="00C762A5" w:rsidRPr="00536A06">
              <w:rPr>
                <w:rFonts w:ascii="Times New Roman" w:hAnsi="Times New Roman" w:cs="Times New Roman"/>
                <w:bCs/>
              </w:rPr>
              <w:t>ë</w:t>
            </w:r>
            <w:r w:rsidRPr="00536A06">
              <w:rPr>
                <w:rFonts w:ascii="Times New Roman" w:hAnsi="Times New Roman" w:cs="Times New Roman"/>
                <w:bCs/>
              </w:rPr>
              <w:t xml:space="preserve">sh? </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vMerge w:val="restart"/>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24</w:t>
            </w: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47</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mbrapsht, zbulojm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Si mund t</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mbrapsht numrat nga m</w:t>
            </w:r>
            <w:r w:rsidR="00C762A5" w:rsidRPr="00536A06">
              <w:rPr>
                <w:rFonts w:ascii="Times New Roman" w:hAnsi="Times New Roman" w:cs="Times New Roman"/>
                <w:bCs/>
              </w:rPr>
              <w:t>ë</w:t>
            </w:r>
            <w:r w:rsidR="00F014AB">
              <w:rPr>
                <w:rFonts w:ascii="Times New Roman" w:hAnsi="Times New Roman" w:cs="Times New Roman"/>
                <w:bCs/>
              </w:rPr>
              <w:t xml:space="preserve"> i madhi te</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 xml:space="preserve"> i vogli?</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F610DE"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 xml:space="preserve">otësimin e detyrave të </w:t>
            </w:r>
            <w:r w:rsidRPr="00536A06">
              <w:rPr>
                <w:rFonts w:ascii="Times New Roman" w:hAnsi="Times New Roman" w:cs="Times New Roman"/>
                <w:bCs/>
              </w:rPr>
              <w:lastRenderedPageBreak/>
              <w:t>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vMerge/>
          </w:tcPr>
          <w:p w:rsidR="00960BF5" w:rsidRPr="00536A06" w:rsidRDefault="00960BF5" w:rsidP="00536A06">
            <w:pPr>
              <w:rPr>
                <w:rFonts w:ascii="Times New Roman" w:hAnsi="Times New Roman" w:cs="Times New Roman"/>
                <w:b/>
                <w:sz w:val="24"/>
                <w:szCs w:val="24"/>
              </w:rPr>
            </w:pP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48</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mbrapsht, eksplorojm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Si mund t</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mbrapsht numrat nga m</w:t>
            </w:r>
            <w:r w:rsidR="00C762A5" w:rsidRPr="00536A06">
              <w:rPr>
                <w:rFonts w:ascii="Times New Roman" w:hAnsi="Times New Roman" w:cs="Times New Roman"/>
                <w:bCs/>
              </w:rPr>
              <w:t>ë</w:t>
            </w:r>
            <w:r w:rsidR="00F014AB">
              <w:rPr>
                <w:rFonts w:ascii="Times New Roman" w:hAnsi="Times New Roman" w:cs="Times New Roman"/>
                <w:bCs/>
              </w:rPr>
              <w:t xml:space="preserve"> i madhi te</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 xml:space="preserve"> i vogli?</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Punë individuale</w:t>
            </w:r>
            <w:r w:rsidR="00B83757">
              <w:rPr>
                <w:rFonts w:ascii="Times New Roman" w:hAnsi="Times New Roman" w:cs="Times New Roman"/>
                <w:bCs/>
                <w:sz w:val="24"/>
                <w:szCs w:val="24"/>
              </w:rPr>
              <w:t>;</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Lexo</w:t>
            </w:r>
            <w:r w:rsidR="00F610DE" w:rsidRPr="00536A06">
              <w:rPr>
                <w:rFonts w:ascii="Times New Roman" w:hAnsi="Times New Roman" w:cs="Times New Roman"/>
                <w:bCs/>
                <w:sz w:val="24"/>
                <w:szCs w:val="24"/>
              </w:rPr>
              <w:t>–</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analizo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vlerësohen për plotësimet e kryera në testim përmbledhës</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Testim i përgatitur nga ana e mësueses</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25</w:t>
            </w: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49</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Num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mbrapsht, eksplorojm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Si mund t</w:t>
            </w:r>
            <w:r w:rsidR="00C762A5" w:rsidRPr="00536A06">
              <w:rPr>
                <w:rFonts w:ascii="Times New Roman" w:hAnsi="Times New Roman" w:cs="Times New Roman"/>
                <w:bCs/>
              </w:rPr>
              <w:t>ë</w:t>
            </w:r>
            <w:r w:rsidRPr="00536A06">
              <w:rPr>
                <w:rFonts w:ascii="Times New Roman" w:hAnsi="Times New Roman" w:cs="Times New Roman"/>
                <w:bCs/>
              </w:rPr>
              <w:t xml:space="preserve"> num</w:t>
            </w:r>
            <w:r w:rsidR="00C762A5" w:rsidRPr="00536A06">
              <w:rPr>
                <w:rFonts w:ascii="Times New Roman" w:hAnsi="Times New Roman" w:cs="Times New Roman"/>
                <w:bCs/>
              </w:rPr>
              <w:t>ë</w:t>
            </w:r>
            <w:r w:rsidRPr="00536A06">
              <w:rPr>
                <w:rFonts w:ascii="Times New Roman" w:hAnsi="Times New Roman" w:cs="Times New Roman"/>
                <w:bCs/>
              </w:rPr>
              <w:t>rojm</w:t>
            </w:r>
            <w:r w:rsidR="00C762A5" w:rsidRPr="00536A06">
              <w:rPr>
                <w:rFonts w:ascii="Times New Roman" w:hAnsi="Times New Roman" w:cs="Times New Roman"/>
                <w:bCs/>
              </w:rPr>
              <w:t>ë</w:t>
            </w:r>
            <w:r w:rsidRPr="00536A06">
              <w:rPr>
                <w:rFonts w:ascii="Times New Roman" w:hAnsi="Times New Roman" w:cs="Times New Roman"/>
                <w:bCs/>
              </w:rPr>
              <w:t xml:space="preserve"> mbrapsht numrat nga m</w:t>
            </w:r>
            <w:r w:rsidR="00C762A5" w:rsidRPr="00536A06">
              <w:rPr>
                <w:rFonts w:ascii="Times New Roman" w:hAnsi="Times New Roman" w:cs="Times New Roman"/>
                <w:bCs/>
              </w:rPr>
              <w:t>ë</w:t>
            </w:r>
            <w:r w:rsidR="00F014AB">
              <w:rPr>
                <w:rFonts w:ascii="Times New Roman" w:hAnsi="Times New Roman" w:cs="Times New Roman"/>
                <w:bCs/>
              </w:rPr>
              <w:t xml:space="preserve"> i madhi te</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 xml:space="preserve"> i vogli?</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tcPr>
          <w:p w:rsidR="00960BF5" w:rsidRPr="00536A06" w:rsidRDefault="00960BF5" w:rsidP="00536A06">
            <w:pPr>
              <w:rPr>
                <w:rFonts w:ascii="Times New Roman" w:hAnsi="Times New Roman" w:cs="Times New Roman"/>
                <w:b/>
                <w:sz w:val="24"/>
                <w:szCs w:val="24"/>
              </w:rPr>
            </w:pP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50</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Gjejm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ndryshes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 zbulojm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w:t>
            </w:r>
            <w:r w:rsidR="00C762A5" w:rsidRPr="00536A06">
              <w:rPr>
                <w:rFonts w:ascii="Times New Roman" w:hAnsi="Times New Roman" w:cs="Times New Roman"/>
                <w:bCs/>
              </w:rPr>
              <w:t>ë</w:t>
            </w:r>
            <w:r w:rsidRPr="00536A06">
              <w:rPr>
                <w:rFonts w:ascii="Times New Roman" w:hAnsi="Times New Roman" w:cs="Times New Roman"/>
                <w:bCs/>
              </w:rPr>
              <w:t xml:space="preserve"> gjetur ndryshes</w:t>
            </w:r>
            <w:r w:rsidR="00C762A5" w:rsidRPr="00536A06">
              <w:rPr>
                <w:rFonts w:ascii="Times New Roman" w:hAnsi="Times New Roman" w:cs="Times New Roman"/>
                <w:bCs/>
              </w:rPr>
              <w:t>ë</w:t>
            </w:r>
            <w:r w:rsidRPr="00536A06">
              <w:rPr>
                <w:rFonts w:ascii="Times New Roman" w:hAnsi="Times New Roman" w:cs="Times New Roman"/>
                <w:bCs/>
              </w:rPr>
              <w:t>n e dy numrave natyror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 xml:space="preserve">Nxënësit vlerësohen për diskutimin </w:t>
            </w:r>
            <w:r w:rsidR="00B83757">
              <w:rPr>
                <w:rFonts w:ascii="Times New Roman" w:hAnsi="Times New Roman" w:cs="Times New Roman"/>
                <w:bCs/>
              </w:rPr>
              <w:t>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26</w:t>
            </w: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51</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Gjejm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ndryshes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 zbulojm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w:t>
            </w:r>
            <w:r w:rsidR="00C762A5" w:rsidRPr="00536A06">
              <w:rPr>
                <w:rFonts w:ascii="Times New Roman" w:hAnsi="Times New Roman" w:cs="Times New Roman"/>
                <w:bCs/>
              </w:rPr>
              <w:t>ë</w:t>
            </w:r>
            <w:r w:rsidRPr="00536A06">
              <w:rPr>
                <w:rFonts w:ascii="Times New Roman" w:hAnsi="Times New Roman" w:cs="Times New Roman"/>
                <w:bCs/>
              </w:rPr>
              <w:t xml:space="preserve"> gjetur ndryshes</w:t>
            </w:r>
            <w:r w:rsidR="00C762A5" w:rsidRPr="00536A06">
              <w:rPr>
                <w:rFonts w:ascii="Times New Roman" w:hAnsi="Times New Roman" w:cs="Times New Roman"/>
                <w:bCs/>
              </w:rPr>
              <w:t>ë</w:t>
            </w:r>
            <w:r w:rsidRPr="00536A06">
              <w:rPr>
                <w:rFonts w:ascii="Times New Roman" w:hAnsi="Times New Roman" w:cs="Times New Roman"/>
                <w:bCs/>
              </w:rPr>
              <w:t>n e dy numrave natyror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vl</w:t>
            </w:r>
            <w:r w:rsidR="00B83757">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tcPr>
          <w:p w:rsidR="00960BF5" w:rsidRPr="00536A06" w:rsidRDefault="00960BF5" w:rsidP="00536A06">
            <w:pPr>
              <w:rPr>
                <w:rFonts w:ascii="Times New Roman" w:hAnsi="Times New Roman" w:cs="Times New Roman"/>
                <w:b/>
                <w:sz w:val="24"/>
                <w:szCs w:val="24"/>
              </w:rPr>
            </w:pP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52</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Gjejm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ndryshes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 eksplorojm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w:t>
            </w:r>
            <w:r w:rsidR="00C762A5" w:rsidRPr="00536A06">
              <w:rPr>
                <w:rFonts w:ascii="Times New Roman" w:hAnsi="Times New Roman" w:cs="Times New Roman"/>
                <w:bCs/>
              </w:rPr>
              <w:t>ë</w:t>
            </w:r>
            <w:r w:rsidRPr="00536A06">
              <w:rPr>
                <w:rFonts w:ascii="Times New Roman" w:hAnsi="Times New Roman" w:cs="Times New Roman"/>
                <w:bCs/>
              </w:rPr>
              <w:t xml:space="preserve"> gjetur ndryshes</w:t>
            </w:r>
            <w:r w:rsidR="00C762A5" w:rsidRPr="00536A06">
              <w:rPr>
                <w:rFonts w:ascii="Times New Roman" w:hAnsi="Times New Roman" w:cs="Times New Roman"/>
                <w:bCs/>
              </w:rPr>
              <w:t>ë</w:t>
            </w:r>
            <w:r w:rsidRPr="00536A06">
              <w:rPr>
                <w:rFonts w:ascii="Times New Roman" w:hAnsi="Times New Roman" w:cs="Times New Roman"/>
                <w:bCs/>
              </w:rPr>
              <w:t>n e dy numrave natyror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bashkëpunim</w:t>
            </w:r>
            <w:r w:rsidR="00B83757">
              <w:rPr>
                <w:rFonts w:ascii="Times New Roman" w:hAnsi="Times New Roman" w:cs="Times New Roman"/>
                <w:bCs/>
                <w:sz w:val="24"/>
                <w:szCs w:val="24"/>
              </w:rPr>
              <w:t>;</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vler</w:t>
            </w:r>
            <w:r w:rsidR="00B83757">
              <w:rPr>
                <w:rFonts w:ascii="Times New Roman" w:hAnsi="Times New Roman" w:cs="Times New Roman"/>
                <w:bCs/>
              </w:rPr>
              <w:t xml:space="preserve">ësohen për diskutimin </w:t>
            </w:r>
            <w:r w:rsidR="00B83757">
              <w:rPr>
                <w:rFonts w:ascii="Times New Roman" w:hAnsi="Times New Roman" w:cs="Times New Roman"/>
                <w:bCs/>
              </w:rPr>
              <w:lastRenderedPageBreak/>
              <w:t>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të fituara më parë </w:t>
            </w:r>
            <w:r w:rsidRPr="00536A06">
              <w:rPr>
                <w:rFonts w:ascii="Times New Roman" w:hAnsi="Times New Roman" w:cs="Times New Roman"/>
                <w:bCs/>
                <w:sz w:val="24"/>
                <w:szCs w:val="24"/>
              </w:rPr>
              <w:lastRenderedPageBreak/>
              <w:t>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27</w:t>
            </w: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53</w:t>
            </w:r>
          </w:p>
        </w:tc>
        <w:tc>
          <w:tcPr>
            <w:tcW w:w="1631" w:type="dxa"/>
          </w:tcPr>
          <w:p w:rsidR="00960BF5" w:rsidRPr="00536A06" w:rsidRDefault="00960BF5" w:rsidP="00536A06">
            <w:pPr>
              <w:rPr>
                <w:rFonts w:ascii="Times New Roman" w:hAnsi="Times New Roman" w:cs="Times New Roman"/>
                <w:b/>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Gjejm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ndryshes</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 eksplorojm</w:t>
            </w:r>
            <w:r w:rsidR="00C762A5" w:rsidRPr="00536A06">
              <w:rPr>
                <w:rFonts w:ascii="Times New Roman" w:hAnsi="Times New Roman" w:cs="Times New Roman"/>
                <w:sz w:val="24"/>
                <w:szCs w:val="24"/>
              </w:rPr>
              <w:t>ë</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w:t>
            </w:r>
            <w:r w:rsidR="00C762A5" w:rsidRPr="00536A06">
              <w:rPr>
                <w:rFonts w:ascii="Times New Roman" w:hAnsi="Times New Roman" w:cs="Times New Roman"/>
                <w:bCs/>
              </w:rPr>
              <w:t>ë</w:t>
            </w:r>
            <w:r w:rsidRPr="00536A06">
              <w:rPr>
                <w:rFonts w:ascii="Times New Roman" w:hAnsi="Times New Roman" w:cs="Times New Roman"/>
                <w:bCs/>
              </w:rPr>
              <w:t xml:space="preserve"> gjetur ndryshes</w:t>
            </w:r>
            <w:r w:rsidR="00C762A5" w:rsidRPr="00536A06">
              <w:rPr>
                <w:rFonts w:ascii="Times New Roman" w:hAnsi="Times New Roman" w:cs="Times New Roman"/>
                <w:bCs/>
              </w:rPr>
              <w:t>ë</w:t>
            </w:r>
            <w:r w:rsidRPr="00536A06">
              <w:rPr>
                <w:rFonts w:ascii="Times New Roman" w:hAnsi="Times New Roman" w:cs="Times New Roman"/>
                <w:bCs/>
              </w:rPr>
              <w:t>n e dy numrave natyror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tcPr>
          <w:p w:rsidR="00960BF5" w:rsidRPr="00536A06" w:rsidRDefault="00960BF5" w:rsidP="00536A06">
            <w:pPr>
              <w:rPr>
                <w:rFonts w:ascii="Times New Roman" w:hAnsi="Times New Roman" w:cs="Times New Roman"/>
                <w:b/>
                <w:sz w:val="24"/>
                <w:szCs w:val="24"/>
              </w:rPr>
            </w:pP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54</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njohurit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 zbritjjen</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njohurit</w:t>
            </w:r>
            <w:r w:rsidR="00C762A5" w:rsidRPr="00536A06">
              <w:rPr>
                <w:rFonts w:ascii="Times New Roman" w:hAnsi="Times New Roman" w:cs="Times New Roman"/>
                <w:bCs/>
              </w:rPr>
              <w:t>ë</w:t>
            </w:r>
            <w:r w:rsidRPr="00536A06">
              <w:rPr>
                <w:rFonts w:ascii="Times New Roman" w:hAnsi="Times New Roman" w:cs="Times New Roman"/>
                <w:bCs/>
              </w:rPr>
              <w:t xml:space="preserve"> e marra gjat</w:t>
            </w:r>
            <w:r w:rsidR="00C762A5" w:rsidRPr="00536A06">
              <w:rPr>
                <w:rFonts w:ascii="Times New Roman" w:hAnsi="Times New Roman" w:cs="Times New Roman"/>
                <w:bCs/>
              </w:rPr>
              <w:t>ë</w:t>
            </w:r>
            <w:r w:rsidRPr="00536A06">
              <w:rPr>
                <w:rFonts w:ascii="Times New Roman" w:hAnsi="Times New Roman" w:cs="Times New Roman"/>
                <w:bCs/>
              </w:rPr>
              <w:t xml:space="preserve"> periudh</w:t>
            </w:r>
            <w:r w:rsidR="00C762A5" w:rsidRPr="00536A06">
              <w:rPr>
                <w:rFonts w:ascii="Times New Roman" w:hAnsi="Times New Roman" w:cs="Times New Roman"/>
                <w:bCs/>
              </w:rPr>
              <w:t>ë</w:t>
            </w:r>
            <w:r w:rsidRPr="00536A06">
              <w:rPr>
                <w:rFonts w:ascii="Times New Roman" w:hAnsi="Times New Roman" w:cs="Times New Roman"/>
                <w:bCs/>
              </w:rPr>
              <w:t>s s</w:t>
            </w:r>
            <w:r w:rsidR="00C762A5" w:rsidRPr="00536A06">
              <w:rPr>
                <w:rFonts w:ascii="Times New Roman" w:hAnsi="Times New Roman" w:cs="Times New Roman"/>
                <w:bCs/>
              </w:rPr>
              <w:t>ë</w:t>
            </w:r>
            <w:r w:rsidRPr="00536A06">
              <w:rPr>
                <w:rFonts w:ascii="Times New Roman" w:hAnsi="Times New Roman" w:cs="Times New Roman"/>
                <w:bCs/>
              </w:rPr>
              <w:t xml:space="preserve"> par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28</w:t>
            </w: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55</w:t>
            </w:r>
          </w:p>
        </w:tc>
        <w:tc>
          <w:tcPr>
            <w:tcW w:w="1631" w:type="dxa"/>
          </w:tcPr>
          <w:p w:rsidR="00960BF5" w:rsidRPr="00536A06" w:rsidRDefault="00960BF5" w:rsidP="00536A06">
            <w:pPr>
              <w:rPr>
                <w:rFonts w:ascii="Times New Roman" w:hAnsi="Times New Roman" w:cs="Times New Roman"/>
                <w:b/>
                <w:sz w:val="24"/>
                <w:szCs w:val="24"/>
              </w:rPr>
            </w:pPr>
          </w:p>
        </w:tc>
        <w:tc>
          <w:tcPr>
            <w:tcW w:w="1969" w:type="dxa"/>
          </w:tcPr>
          <w:p w:rsidR="00960BF5" w:rsidRPr="00F014AB" w:rsidRDefault="005D715D" w:rsidP="00536A06">
            <w:pPr>
              <w:rPr>
                <w:rFonts w:ascii="Times New Roman" w:hAnsi="Times New Roman" w:cs="Times New Roman"/>
                <w:sz w:val="24"/>
                <w:szCs w:val="24"/>
              </w:rPr>
            </w:pPr>
            <w:r w:rsidRPr="00F014AB">
              <w:rPr>
                <w:rFonts w:ascii="Times New Roman" w:hAnsi="Times New Roman" w:cs="Times New Roman"/>
                <w:sz w:val="24"/>
                <w:szCs w:val="24"/>
              </w:rPr>
              <w:t>Projekt: “</w:t>
            </w:r>
            <w:r w:rsidR="00960BF5" w:rsidRPr="00F014AB">
              <w:rPr>
                <w:rFonts w:ascii="Times New Roman" w:hAnsi="Times New Roman" w:cs="Times New Roman"/>
                <w:sz w:val="24"/>
                <w:szCs w:val="24"/>
              </w:rPr>
              <w:t>Udh</w:t>
            </w:r>
            <w:r w:rsidR="00C762A5" w:rsidRPr="00F014AB">
              <w:rPr>
                <w:rFonts w:ascii="Times New Roman" w:hAnsi="Times New Roman" w:cs="Times New Roman"/>
                <w:sz w:val="24"/>
                <w:szCs w:val="24"/>
              </w:rPr>
              <w:t>ë</w:t>
            </w:r>
            <w:r w:rsidR="00960BF5" w:rsidRPr="00F014AB">
              <w:rPr>
                <w:rFonts w:ascii="Times New Roman" w:hAnsi="Times New Roman" w:cs="Times New Roman"/>
                <w:sz w:val="24"/>
                <w:szCs w:val="24"/>
              </w:rPr>
              <w:t>toj n</w:t>
            </w:r>
            <w:r w:rsidR="00C762A5" w:rsidRPr="00F014AB">
              <w:rPr>
                <w:rFonts w:ascii="Times New Roman" w:hAnsi="Times New Roman" w:cs="Times New Roman"/>
                <w:sz w:val="24"/>
                <w:szCs w:val="24"/>
              </w:rPr>
              <w:t>ë</w:t>
            </w:r>
            <w:r w:rsidR="00960BF5" w:rsidRPr="00F014AB">
              <w:rPr>
                <w:rFonts w:ascii="Times New Roman" w:hAnsi="Times New Roman" w:cs="Times New Roman"/>
                <w:sz w:val="24"/>
                <w:szCs w:val="24"/>
              </w:rPr>
              <w:t xml:space="preserve"> çdo stin</w:t>
            </w:r>
            <w:r w:rsidR="00C762A5" w:rsidRPr="00F014AB">
              <w:rPr>
                <w:rFonts w:ascii="Times New Roman" w:hAnsi="Times New Roman" w:cs="Times New Roman"/>
                <w:sz w:val="24"/>
                <w:szCs w:val="24"/>
              </w:rPr>
              <w:t>ë</w:t>
            </w:r>
            <w:r w:rsidR="00960BF5" w:rsidRPr="00F014AB">
              <w:rPr>
                <w:rFonts w:ascii="Times New Roman" w:hAnsi="Times New Roman" w:cs="Times New Roman"/>
                <w:sz w:val="24"/>
                <w:szCs w:val="24"/>
              </w:rPr>
              <w:t>”</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njohurit</w:t>
            </w:r>
            <w:r w:rsidR="00C762A5" w:rsidRPr="00536A06">
              <w:rPr>
                <w:rFonts w:ascii="Times New Roman" w:hAnsi="Times New Roman" w:cs="Times New Roman"/>
                <w:bCs/>
              </w:rPr>
              <w:t>ë</w:t>
            </w:r>
            <w:r w:rsidRPr="00536A06">
              <w:rPr>
                <w:rFonts w:ascii="Times New Roman" w:hAnsi="Times New Roman" w:cs="Times New Roman"/>
                <w:bCs/>
              </w:rPr>
              <w:t xml:space="preserve"> e marra gjat</w:t>
            </w:r>
            <w:r w:rsidR="00C762A5" w:rsidRPr="00536A06">
              <w:rPr>
                <w:rFonts w:ascii="Times New Roman" w:hAnsi="Times New Roman" w:cs="Times New Roman"/>
                <w:bCs/>
              </w:rPr>
              <w:t>ë</w:t>
            </w:r>
            <w:r w:rsidRPr="00536A06">
              <w:rPr>
                <w:rFonts w:ascii="Times New Roman" w:hAnsi="Times New Roman" w:cs="Times New Roman"/>
                <w:bCs/>
              </w:rPr>
              <w:t xml:space="preserve"> periudh</w:t>
            </w:r>
            <w:r w:rsidR="00C762A5" w:rsidRPr="00536A06">
              <w:rPr>
                <w:rFonts w:ascii="Times New Roman" w:hAnsi="Times New Roman" w:cs="Times New Roman"/>
                <w:bCs/>
              </w:rPr>
              <w:t>ë</w:t>
            </w:r>
            <w:r w:rsidRPr="00536A06">
              <w:rPr>
                <w:rFonts w:ascii="Times New Roman" w:hAnsi="Times New Roman" w:cs="Times New Roman"/>
                <w:bCs/>
              </w:rPr>
              <w:t>s s</w:t>
            </w:r>
            <w:r w:rsidR="00C762A5" w:rsidRPr="00536A06">
              <w:rPr>
                <w:rFonts w:ascii="Times New Roman" w:hAnsi="Times New Roman" w:cs="Times New Roman"/>
                <w:bCs/>
              </w:rPr>
              <w:t>ë</w:t>
            </w:r>
            <w:r w:rsidRPr="00536A06">
              <w:rPr>
                <w:rFonts w:ascii="Times New Roman" w:hAnsi="Times New Roman" w:cs="Times New Roman"/>
                <w:bCs/>
              </w:rPr>
              <w:t xml:space="preserve"> par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r w:rsidR="00960BF5" w:rsidRPr="00536A06" w:rsidTr="00F014AB">
        <w:tc>
          <w:tcPr>
            <w:tcW w:w="810" w:type="dxa"/>
          </w:tcPr>
          <w:p w:rsidR="00960BF5" w:rsidRPr="00536A06" w:rsidRDefault="00960BF5" w:rsidP="00536A06">
            <w:pPr>
              <w:rPr>
                <w:rFonts w:ascii="Times New Roman" w:hAnsi="Times New Roman" w:cs="Times New Roman"/>
                <w:b/>
                <w:sz w:val="24"/>
                <w:szCs w:val="24"/>
              </w:rPr>
            </w:pPr>
          </w:p>
        </w:tc>
        <w:tc>
          <w:tcPr>
            <w:tcW w:w="630" w:type="dxa"/>
          </w:tcPr>
          <w:p w:rsidR="00960BF5" w:rsidRPr="00536A06" w:rsidRDefault="00960BF5" w:rsidP="00536A06">
            <w:pPr>
              <w:rPr>
                <w:rFonts w:ascii="Times New Roman" w:hAnsi="Times New Roman" w:cs="Times New Roman"/>
                <w:b/>
                <w:sz w:val="24"/>
                <w:szCs w:val="24"/>
              </w:rPr>
            </w:pPr>
            <w:r w:rsidRPr="00536A06">
              <w:rPr>
                <w:rFonts w:ascii="Times New Roman" w:hAnsi="Times New Roman" w:cs="Times New Roman"/>
                <w:b/>
                <w:sz w:val="24"/>
                <w:szCs w:val="24"/>
              </w:rPr>
              <w:t>56</w:t>
            </w:r>
          </w:p>
        </w:tc>
        <w:tc>
          <w:tcPr>
            <w:tcW w:w="1631" w:type="dxa"/>
          </w:tcPr>
          <w:p w:rsidR="00960BF5" w:rsidRPr="00536A06" w:rsidRDefault="00960BF5" w:rsidP="00536A06">
            <w:pPr>
              <w:rPr>
                <w:rFonts w:ascii="Times New Roman" w:hAnsi="Times New Roman" w:cs="Times New Roman"/>
                <w:sz w:val="24"/>
                <w:szCs w:val="24"/>
              </w:rPr>
            </w:pPr>
          </w:p>
        </w:tc>
        <w:tc>
          <w:tcPr>
            <w:tcW w:w="1969" w:type="dxa"/>
          </w:tcPr>
          <w:p w:rsidR="00960BF5" w:rsidRPr="00536A06" w:rsidRDefault="00960BF5" w:rsidP="00536A06">
            <w:pPr>
              <w:rPr>
                <w:rFonts w:ascii="Times New Roman" w:hAnsi="Times New Roman" w:cs="Times New Roman"/>
                <w:sz w:val="24"/>
                <w:szCs w:val="24"/>
              </w:rPr>
            </w:pPr>
            <w:r w:rsidRPr="00536A06">
              <w:rPr>
                <w:rFonts w:ascii="Times New Roman" w:hAnsi="Times New Roman" w:cs="Times New Roman"/>
                <w:sz w:val="24"/>
                <w:szCs w:val="24"/>
              </w:rPr>
              <w:t>Testim periudha 1</w:t>
            </w:r>
          </w:p>
        </w:tc>
        <w:tc>
          <w:tcPr>
            <w:tcW w:w="225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njohurit</w:t>
            </w:r>
            <w:r w:rsidR="00C762A5" w:rsidRPr="00536A06">
              <w:rPr>
                <w:rFonts w:ascii="Times New Roman" w:hAnsi="Times New Roman" w:cs="Times New Roman"/>
                <w:bCs/>
              </w:rPr>
              <w:t>ë</w:t>
            </w:r>
            <w:r w:rsidRPr="00536A06">
              <w:rPr>
                <w:rFonts w:ascii="Times New Roman" w:hAnsi="Times New Roman" w:cs="Times New Roman"/>
                <w:bCs/>
              </w:rPr>
              <w:t xml:space="preserve"> e marra gjat</w:t>
            </w:r>
            <w:r w:rsidR="00C762A5" w:rsidRPr="00536A06">
              <w:rPr>
                <w:rFonts w:ascii="Times New Roman" w:hAnsi="Times New Roman" w:cs="Times New Roman"/>
                <w:bCs/>
              </w:rPr>
              <w:t>ë</w:t>
            </w:r>
            <w:r w:rsidRPr="00536A06">
              <w:rPr>
                <w:rFonts w:ascii="Times New Roman" w:hAnsi="Times New Roman" w:cs="Times New Roman"/>
                <w:bCs/>
              </w:rPr>
              <w:t xml:space="preserve"> periudh</w:t>
            </w:r>
            <w:r w:rsidR="00C762A5" w:rsidRPr="00536A06">
              <w:rPr>
                <w:rFonts w:ascii="Times New Roman" w:hAnsi="Times New Roman" w:cs="Times New Roman"/>
                <w:bCs/>
              </w:rPr>
              <w:t>ë</w:t>
            </w:r>
            <w:r w:rsidRPr="00536A06">
              <w:rPr>
                <w:rFonts w:ascii="Times New Roman" w:hAnsi="Times New Roman" w:cs="Times New Roman"/>
                <w:bCs/>
              </w:rPr>
              <w:t>s s</w:t>
            </w:r>
            <w:r w:rsidR="00C762A5" w:rsidRPr="00536A06">
              <w:rPr>
                <w:rFonts w:ascii="Times New Roman" w:hAnsi="Times New Roman" w:cs="Times New Roman"/>
                <w:bCs/>
              </w:rPr>
              <w:t>ë</w:t>
            </w:r>
            <w:r w:rsidRPr="00536A06">
              <w:rPr>
                <w:rFonts w:ascii="Times New Roman" w:hAnsi="Times New Roman" w:cs="Times New Roman"/>
                <w:bCs/>
              </w:rPr>
              <w:t xml:space="preserve"> par</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sidR="00B83757">
              <w:rPr>
                <w:rFonts w:ascii="Times New Roman" w:hAnsi="Times New Roman" w:cs="Times New Roman"/>
                <w:bCs/>
                <w:sz w:val="24"/>
                <w:szCs w:val="24"/>
              </w:rPr>
              <w:t>ë mësuarit në bashkëpunim;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B83757" w:rsidRPr="00536A06">
              <w:rPr>
                <w:rFonts w:ascii="Times New Roman" w:hAnsi="Times New Roman" w:cs="Times New Roman"/>
                <w:bCs/>
                <w:sz w:val="24"/>
                <w:szCs w:val="24"/>
              </w:rPr>
              <w:t>–</w:t>
            </w:r>
            <w:r w:rsidRPr="00536A06">
              <w:rPr>
                <w:rFonts w:ascii="Times New Roman" w:hAnsi="Times New Roman" w:cs="Times New Roman"/>
                <w:bCs/>
                <w:sz w:val="24"/>
                <w:szCs w:val="24"/>
              </w:rPr>
              <w:t xml:space="preserve"> diskuto</w:t>
            </w:r>
          </w:p>
        </w:tc>
        <w:tc>
          <w:tcPr>
            <w:tcW w:w="1530" w:type="dxa"/>
          </w:tcPr>
          <w:p w:rsidR="00960BF5" w:rsidRPr="00536A06" w:rsidRDefault="00960BF5" w:rsidP="00536A06">
            <w:pPr>
              <w:pStyle w:val="Default"/>
              <w:rPr>
                <w:rFonts w:ascii="Times New Roman" w:hAnsi="Times New Roman" w:cs="Times New Roman"/>
                <w:bCs/>
              </w:rPr>
            </w:pPr>
            <w:r w:rsidRPr="00536A06">
              <w:rPr>
                <w:rFonts w:ascii="Times New Roman" w:hAnsi="Times New Roman" w:cs="Times New Roman"/>
                <w:bCs/>
              </w:rPr>
              <w:t>Nxënësit v</w:t>
            </w:r>
            <w:r w:rsidR="00B83757">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00" w:type="dxa"/>
          </w:tcPr>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960BF5" w:rsidRPr="00536A06" w:rsidRDefault="00960BF5"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350" w:type="dxa"/>
          </w:tcPr>
          <w:p w:rsidR="00960BF5" w:rsidRPr="00536A06" w:rsidRDefault="00960BF5" w:rsidP="00536A06">
            <w:pPr>
              <w:rPr>
                <w:rFonts w:ascii="Times New Roman" w:hAnsi="Times New Roman" w:cs="Times New Roman"/>
                <w:b/>
                <w:sz w:val="24"/>
                <w:szCs w:val="24"/>
              </w:rPr>
            </w:pPr>
          </w:p>
        </w:tc>
      </w:tr>
    </w:tbl>
    <w:p w:rsidR="00C453E1" w:rsidRPr="00536A06" w:rsidRDefault="00C453E1" w:rsidP="00536A06">
      <w:pPr>
        <w:spacing w:line="240" w:lineRule="auto"/>
        <w:rPr>
          <w:rFonts w:ascii="Times New Roman" w:hAnsi="Times New Roman" w:cs="Times New Roman"/>
          <w:sz w:val="24"/>
          <w:szCs w:val="24"/>
        </w:rPr>
      </w:pPr>
    </w:p>
    <w:p w:rsidR="0080080E" w:rsidRPr="00536A06" w:rsidRDefault="005D715D" w:rsidP="00F014AB">
      <w:pPr>
        <w:spacing w:after="0" w:line="240" w:lineRule="auto"/>
        <w:jc w:val="center"/>
        <w:rPr>
          <w:rFonts w:ascii="Times New Roman" w:hAnsi="Times New Roman" w:cs="Times New Roman"/>
          <w:b/>
          <w:bCs/>
          <w:sz w:val="24"/>
          <w:szCs w:val="24"/>
        </w:rPr>
      </w:pPr>
      <w:r w:rsidRPr="00536A06">
        <w:rPr>
          <w:rFonts w:ascii="Times New Roman" w:hAnsi="Times New Roman" w:cs="Times New Roman"/>
          <w:b/>
          <w:bCs/>
          <w:sz w:val="24"/>
          <w:szCs w:val="24"/>
        </w:rPr>
        <w:t xml:space="preserve">PLANIFIKIMIT </w:t>
      </w:r>
      <w:r w:rsidR="0080080E" w:rsidRPr="00536A06">
        <w:rPr>
          <w:rFonts w:ascii="Times New Roman" w:hAnsi="Times New Roman" w:cs="Times New Roman"/>
          <w:b/>
          <w:bCs/>
          <w:sz w:val="24"/>
          <w:szCs w:val="24"/>
        </w:rPr>
        <w:t>PËR SECILËN PERIUDHË TË VITIT</w:t>
      </w:r>
    </w:p>
    <w:p w:rsidR="0080080E" w:rsidRPr="00536A06" w:rsidRDefault="0080080E" w:rsidP="00F014AB">
      <w:pPr>
        <w:spacing w:after="0" w:line="240" w:lineRule="auto"/>
        <w:jc w:val="center"/>
        <w:rPr>
          <w:rFonts w:ascii="Times New Roman" w:hAnsi="Times New Roman" w:cs="Times New Roman"/>
          <w:b/>
          <w:sz w:val="24"/>
          <w:szCs w:val="24"/>
        </w:rPr>
      </w:pPr>
      <w:r w:rsidRPr="00536A06">
        <w:rPr>
          <w:rFonts w:ascii="Times New Roman" w:hAnsi="Times New Roman" w:cs="Times New Roman"/>
          <w:b/>
          <w:sz w:val="24"/>
          <w:szCs w:val="24"/>
        </w:rPr>
        <w:t>LËNDA: MATEMATIKA 1</w:t>
      </w:r>
    </w:p>
    <w:p w:rsidR="0080080E" w:rsidRPr="00536A06" w:rsidRDefault="0080080E" w:rsidP="00F014AB">
      <w:pPr>
        <w:spacing w:after="0" w:line="240" w:lineRule="auto"/>
        <w:jc w:val="center"/>
        <w:rPr>
          <w:rFonts w:ascii="Times New Roman" w:hAnsi="Times New Roman" w:cs="Times New Roman"/>
          <w:b/>
          <w:sz w:val="24"/>
          <w:szCs w:val="24"/>
        </w:rPr>
      </w:pPr>
      <w:r w:rsidRPr="00536A06">
        <w:rPr>
          <w:rFonts w:ascii="Times New Roman" w:hAnsi="Times New Roman" w:cs="Times New Roman"/>
          <w:b/>
          <w:sz w:val="24"/>
          <w:szCs w:val="24"/>
        </w:rPr>
        <w:t>PERIUDHA E DYTË</w:t>
      </w:r>
      <w:r w:rsidR="00FD74DF">
        <w:rPr>
          <w:rFonts w:ascii="Times New Roman" w:hAnsi="Times New Roman" w:cs="Times New Roman"/>
          <w:b/>
          <w:sz w:val="24"/>
          <w:szCs w:val="24"/>
        </w:rPr>
        <w:t xml:space="preserve"> </w:t>
      </w:r>
      <w:r w:rsidRPr="00536A06">
        <w:rPr>
          <w:rFonts w:ascii="Times New Roman" w:hAnsi="Times New Roman" w:cs="Times New Roman"/>
          <w:b/>
          <w:sz w:val="24"/>
          <w:szCs w:val="24"/>
        </w:rPr>
        <w:t>JANAR -MARS</w:t>
      </w:r>
    </w:p>
    <w:p w:rsidR="0080080E" w:rsidRPr="00536A06" w:rsidRDefault="0080080E" w:rsidP="00F014AB">
      <w:pPr>
        <w:spacing w:after="0" w:line="240" w:lineRule="auto"/>
        <w:jc w:val="center"/>
        <w:rPr>
          <w:rFonts w:ascii="Times New Roman" w:hAnsi="Times New Roman" w:cs="Times New Roman"/>
          <w:b/>
          <w:sz w:val="24"/>
          <w:szCs w:val="24"/>
        </w:rPr>
      </w:pPr>
      <w:r w:rsidRPr="00536A06">
        <w:rPr>
          <w:rFonts w:ascii="Times New Roman" w:hAnsi="Times New Roman" w:cs="Times New Roman"/>
          <w:b/>
          <w:sz w:val="24"/>
          <w:szCs w:val="24"/>
        </w:rPr>
        <w:t>12 JAVË X 4 ORË = 48 ORË</w:t>
      </w:r>
      <w:r w:rsidR="00F014AB">
        <w:rPr>
          <w:rFonts w:ascii="Times New Roman" w:hAnsi="Times New Roman" w:cs="Times New Roman"/>
          <w:b/>
          <w:sz w:val="24"/>
          <w:szCs w:val="24"/>
        </w:rPr>
        <w:br/>
      </w:r>
    </w:p>
    <w:tbl>
      <w:tblPr>
        <w:tblStyle w:val="TableGrid"/>
        <w:tblW w:w="15930" w:type="dxa"/>
        <w:tblInd w:w="-252" w:type="dxa"/>
        <w:tblLayout w:type="fixed"/>
        <w:tblLook w:val="04A0" w:firstRow="1" w:lastRow="0" w:firstColumn="1" w:lastColumn="0" w:noHBand="0" w:noVBand="1"/>
      </w:tblPr>
      <w:tblGrid>
        <w:gridCol w:w="810"/>
        <w:gridCol w:w="630"/>
        <w:gridCol w:w="1620"/>
        <w:gridCol w:w="1710"/>
        <w:gridCol w:w="2160"/>
        <w:gridCol w:w="1890"/>
        <w:gridCol w:w="2070"/>
        <w:gridCol w:w="2070"/>
        <w:gridCol w:w="1890"/>
        <w:gridCol w:w="1080"/>
      </w:tblGrid>
      <w:tr w:rsidR="00F014AB" w:rsidRPr="00536A06" w:rsidTr="00F014AB">
        <w:tc>
          <w:tcPr>
            <w:tcW w:w="810" w:type="dxa"/>
            <w:shd w:val="clear" w:color="auto" w:fill="EAF1DD" w:themeFill="accent3" w:themeFillTint="33"/>
          </w:tcPr>
          <w:p w:rsidR="00F014AB" w:rsidRPr="00536A06" w:rsidRDefault="00F014AB" w:rsidP="00536A06">
            <w:pPr>
              <w:pStyle w:val="Default"/>
              <w:rPr>
                <w:rFonts w:ascii="Times New Roman" w:hAnsi="Times New Roman" w:cs="Times New Roman"/>
              </w:rPr>
            </w:pPr>
          </w:p>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Nr</w:t>
            </w:r>
          </w:p>
        </w:tc>
        <w:tc>
          <w:tcPr>
            <w:tcW w:w="630" w:type="dxa"/>
            <w:shd w:val="clear" w:color="auto" w:fill="EAF1DD" w:themeFill="accent3" w:themeFillTint="33"/>
          </w:tcPr>
          <w:p w:rsidR="00F014AB" w:rsidRPr="00536A06" w:rsidRDefault="00F014AB" w:rsidP="00536A06">
            <w:pPr>
              <w:rPr>
                <w:rFonts w:ascii="Times New Roman" w:hAnsi="Times New Roman" w:cs="Times New Roman"/>
                <w:b/>
                <w:bCs/>
                <w:sz w:val="24"/>
                <w:szCs w:val="24"/>
              </w:rPr>
            </w:pPr>
          </w:p>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Nr</w:t>
            </w:r>
          </w:p>
        </w:tc>
        <w:tc>
          <w:tcPr>
            <w:tcW w:w="1620" w:type="dxa"/>
            <w:shd w:val="clear" w:color="auto" w:fill="EAF1DD" w:themeFill="accent3" w:themeFillTint="33"/>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Kompetencat/ Tematika</w:t>
            </w:r>
            <w:r w:rsidRPr="00F014AB">
              <w:rPr>
                <w:rFonts w:ascii="Times New Roman" w:hAnsi="Times New Roman" w:cs="Times New Roman"/>
                <w:b/>
                <w:sz w:val="24"/>
                <w:szCs w:val="24"/>
              </w:rPr>
              <w:t>t</w:t>
            </w:r>
          </w:p>
        </w:tc>
        <w:tc>
          <w:tcPr>
            <w:tcW w:w="1710" w:type="dxa"/>
            <w:shd w:val="clear" w:color="auto" w:fill="EAF1DD" w:themeFill="accent3" w:themeFillTint="33"/>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Temat mësimore</w:t>
            </w:r>
          </w:p>
        </w:tc>
        <w:tc>
          <w:tcPr>
            <w:tcW w:w="2160" w:type="dxa"/>
            <w:shd w:val="clear" w:color="auto" w:fill="EAF1DD" w:themeFill="accent3" w:themeFillTint="33"/>
          </w:tcPr>
          <w:p w:rsidR="00F014AB" w:rsidRPr="00536A06" w:rsidRDefault="00F014AB" w:rsidP="00536A06">
            <w:pPr>
              <w:pStyle w:val="Default"/>
              <w:rPr>
                <w:rFonts w:ascii="Times New Roman" w:hAnsi="Times New Roman" w:cs="Times New Roman"/>
              </w:rPr>
            </w:pPr>
            <w:r w:rsidRPr="00536A06">
              <w:rPr>
                <w:rFonts w:ascii="Times New Roman" w:hAnsi="Times New Roman" w:cs="Times New Roman"/>
                <w:b/>
                <w:bCs/>
              </w:rPr>
              <w:t xml:space="preserve">Situatat </w:t>
            </w:r>
          </w:p>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e të nxënit</w:t>
            </w:r>
          </w:p>
        </w:tc>
        <w:tc>
          <w:tcPr>
            <w:tcW w:w="1890" w:type="dxa"/>
            <w:shd w:val="clear" w:color="auto" w:fill="EAF1DD" w:themeFill="accent3" w:themeFillTint="33"/>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Metodologjitë dhe veprimtaritë e nxënësve</w:t>
            </w:r>
          </w:p>
        </w:tc>
        <w:tc>
          <w:tcPr>
            <w:tcW w:w="2070" w:type="dxa"/>
            <w:shd w:val="clear" w:color="auto" w:fill="EAF1DD" w:themeFill="accent3" w:themeFillTint="33"/>
          </w:tcPr>
          <w:p w:rsidR="00F014AB" w:rsidRPr="00536A06" w:rsidRDefault="00F014AB" w:rsidP="00536A06">
            <w:pPr>
              <w:pStyle w:val="Default"/>
              <w:rPr>
                <w:rFonts w:ascii="Times New Roman" w:hAnsi="Times New Roman" w:cs="Times New Roman"/>
                <w:b/>
                <w:bCs/>
              </w:rPr>
            </w:pPr>
          </w:p>
        </w:tc>
        <w:tc>
          <w:tcPr>
            <w:tcW w:w="2070" w:type="dxa"/>
            <w:shd w:val="clear" w:color="auto" w:fill="EAF1DD" w:themeFill="accent3" w:themeFillTint="33"/>
          </w:tcPr>
          <w:p w:rsidR="00F014AB" w:rsidRPr="00536A06" w:rsidRDefault="00F014AB" w:rsidP="00536A06">
            <w:pPr>
              <w:pStyle w:val="Default"/>
              <w:rPr>
                <w:rFonts w:ascii="Times New Roman" w:hAnsi="Times New Roman" w:cs="Times New Roman"/>
              </w:rPr>
            </w:pPr>
            <w:r w:rsidRPr="00536A06">
              <w:rPr>
                <w:rFonts w:ascii="Times New Roman" w:hAnsi="Times New Roman" w:cs="Times New Roman"/>
                <w:b/>
                <w:bCs/>
              </w:rPr>
              <w:t xml:space="preserve">Për çfarë </w:t>
            </w:r>
          </w:p>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do të vlerësohen nxënësit</w:t>
            </w:r>
          </w:p>
        </w:tc>
        <w:tc>
          <w:tcPr>
            <w:tcW w:w="1890" w:type="dxa"/>
            <w:shd w:val="clear" w:color="auto" w:fill="EAF1DD" w:themeFill="accent3" w:themeFillTint="33"/>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Burimet/ materialet dhe mjetet didaktike</w:t>
            </w:r>
          </w:p>
        </w:tc>
        <w:tc>
          <w:tcPr>
            <w:tcW w:w="1080" w:type="dxa"/>
            <w:shd w:val="clear" w:color="auto" w:fill="EAF1DD" w:themeFill="accent3" w:themeFillTint="33"/>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bCs/>
                <w:sz w:val="24"/>
                <w:szCs w:val="24"/>
              </w:rPr>
              <w:t>Datat</w:t>
            </w: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w:t>
            </w:r>
          </w:p>
        </w:tc>
        <w:tc>
          <w:tcPr>
            <w:tcW w:w="1620" w:type="dxa"/>
          </w:tcPr>
          <w:p w:rsidR="00F014AB" w:rsidRPr="00F014AB" w:rsidRDefault="00F014AB" w:rsidP="00536A06">
            <w:pPr>
              <w:rPr>
                <w:rFonts w:ascii="Times New Roman" w:hAnsi="Times New Roman" w:cs="Times New Roman"/>
                <w:b/>
                <w:sz w:val="24"/>
                <w:szCs w:val="24"/>
              </w:rPr>
            </w:pPr>
            <w:r w:rsidRPr="00F014AB">
              <w:rPr>
                <w:rFonts w:ascii="Times New Roman" w:hAnsi="Times New Roman" w:cs="Times New Roman"/>
                <w:b/>
                <w:sz w:val="24"/>
                <w:szCs w:val="24"/>
              </w:rPr>
              <w:t>Numri natyror</w:t>
            </w:r>
          </w:p>
          <w:p w:rsidR="00F014AB" w:rsidRPr="00F014AB" w:rsidRDefault="00F014AB" w:rsidP="00536A06">
            <w:pPr>
              <w:rPr>
                <w:rFonts w:ascii="Times New Roman" w:hAnsi="Times New Roman" w:cs="Times New Roman"/>
                <w:b/>
                <w:sz w:val="24"/>
                <w:szCs w:val="24"/>
              </w:rPr>
            </w:pPr>
            <w:r w:rsidRPr="00F014AB">
              <w:rPr>
                <w:rFonts w:ascii="Times New Roman" w:hAnsi="Times New Roman" w:cs="Times New Roman"/>
                <w:b/>
                <w:sz w:val="24"/>
                <w:szCs w:val="24"/>
              </w:rPr>
              <w:t xml:space="preserve">Zbritja </w:t>
            </w:r>
          </w:p>
          <w:p w:rsidR="00F014AB" w:rsidRPr="00536A06" w:rsidRDefault="00F014AB" w:rsidP="00536A06">
            <w:pPr>
              <w:rPr>
                <w:rFonts w:ascii="Times New Roman" w:hAnsi="Times New Roman" w:cs="Times New Roman"/>
                <w:sz w:val="24"/>
                <w:szCs w:val="24"/>
              </w:rPr>
            </w:pPr>
            <w:r w:rsidRPr="00F014AB">
              <w:rPr>
                <w:rFonts w:ascii="Times New Roman" w:hAnsi="Times New Roman" w:cs="Times New Roman"/>
                <w:b/>
                <w:sz w:val="24"/>
                <w:szCs w:val="24"/>
              </w:rPr>
              <w:t>3 orë</w:t>
            </w:r>
          </w:p>
        </w:tc>
        <w:tc>
          <w:tcPr>
            <w:tcW w:w="1710" w:type="dxa"/>
          </w:tcPr>
          <w:p w:rsidR="00F014AB" w:rsidRPr="00536A06" w:rsidRDefault="00F014AB" w:rsidP="00536A06">
            <w:pPr>
              <w:pStyle w:val="Default"/>
              <w:rPr>
                <w:rFonts w:ascii="Times New Roman" w:hAnsi="Times New Roman" w:cs="Times New Roman"/>
              </w:rPr>
            </w:pPr>
            <w:r w:rsidRPr="00536A06">
              <w:rPr>
                <w:rFonts w:ascii="Times New Roman" w:hAnsi="Times New Roman" w:cs="Times New Roman"/>
              </w:rPr>
              <w:t>Zbritja dhe ndryshesa, përmbledhim</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Ç’dimë për veprimin e zbritjes?</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Zbritja dhe ndryshesa</w:t>
            </w:r>
            <w:r>
              <w:rPr>
                <w:rFonts w:ascii="Times New Roman" w:hAnsi="Times New Roman" w:cs="Times New Roman"/>
                <w:sz w:val="24"/>
                <w:szCs w:val="24"/>
              </w:rPr>
              <w:t>,</w:t>
            </w:r>
            <w:r w:rsidRPr="00536A06">
              <w:rPr>
                <w:rFonts w:ascii="Times New Roman" w:hAnsi="Times New Roman" w:cs="Times New Roman"/>
                <w:sz w:val="24"/>
                <w:szCs w:val="24"/>
              </w:rPr>
              <w:t xml:space="preserve"> përforcojmë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Ç’dimë për veprimin e zbritjes?</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Zbritja dhe ndryshesa</w:t>
            </w:r>
            <w:r>
              <w:rPr>
                <w:rFonts w:ascii="Times New Roman" w:hAnsi="Times New Roman" w:cs="Times New Roman"/>
                <w:sz w:val="24"/>
                <w:szCs w:val="24"/>
              </w:rPr>
              <w:t>,</w:t>
            </w:r>
            <w:r w:rsidRPr="00536A06">
              <w:rPr>
                <w:rFonts w:ascii="Times New Roman" w:hAnsi="Times New Roman" w:cs="Times New Roman"/>
                <w:sz w:val="24"/>
                <w:szCs w:val="24"/>
              </w:rPr>
              <w:t xml:space="preserve"> përforcojmë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Ç’dimë për veprimin e zbritjes?</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w:t>
            </w:r>
          </w:p>
        </w:tc>
        <w:tc>
          <w:tcPr>
            <w:tcW w:w="1620" w:type="dxa"/>
          </w:tcPr>
          <w:p w:rsidR="00F014AB" w:rsidRPr="00F014AB" w:rsidRDefault="00F014AB" w:rsidP="00536A06">
            <w:pPr>
              <w:rPr>
                <w:rFonts w:ascii="Times New Roman" w:hAnsi="Times New Roman" w:cs="Times New Roman"/>
                <w:b/>
                <w:sz w:val="24"/>
                <w:szCs w:val="24"/>
              </w:rPr>
            </w:pPr>
            <w:r>
              <w:rPr>
                <w:rFonts w:ascii="Times New Roman" w:hAnsi="Times New Roman" w:cs="Times New Roman"/>
                <w:b/>
                <w:sz w:val="24"/>
                <w:szCs w:val="24"/>
              </w:rPr>
              <w:t>Numri R</w:t>
            </w:r>
            <w:r w:rsidRPr="00F014AB">
              <w:rPr>
                <w:rFonts w:ascii="Times New Roman" w:hAnsi="Times New Roman" w:cs="Times New Roman"/>
                <w:b/>
                <w:sz w:val="24"/>
                <w:szCs w:val="24"/>
              </w:rPr>
              <w:t>regullsitë numerike</w:t>
            </w:r>
          </w:p>
          <w:p w:rsidR="00F014AB" w:rsidRPr="00536A06" w:rsidRDefault="00F014AB" w:rsidP="00536A06">
            <w:pPr>
              <w:rPr>
                <w:rFonts w:ascii="Times New Roman" w:hAnsi="Times New Roman" w:cs="Times New Roman"/>
                <w:sz w:val="24"/>
                <w:szCs w:val="24"/>
              </w:rPr>
            </w:pPr>
            <w:r w:rsidRPr="00F014AB">
              <w:rPr>
                <w:rFonts w:ascii="Times New Roman" w:hAnsi="Times New Roman" w:cs="Times New Roman"/>
                <w:b/>
                <w:sz w:val="24"/>
                <w:szCs w:val="24"/>
              </w:rPr>
              <w:t>27 orë</w:t>
            </w: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Rregullsitë numerike, diskutojmë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gjetur se sa ndryshon një numër nga një tjetër?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5</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Çift dhe tek,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Çfarë janë numrat tek dhe çift?</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6</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 xml:space="preserve">Çift dhe tek, </w:t>
            </w:r>
            <w:r w:rsidRPr="00536A06">
              <w:rPr>
                <w:rFonts w:ascii="Times New Roman" w:hAnsi="Times New Roman" w:cs="Times New Roman"/>
                <w:sz w:val="24"/>
                <w:szCs w:val="24"/>
              </w:rPr>
              <w:lastRenderedPageBreak/>
              <w:t>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lastRenderedPageBreak/>
              <w:t xml:space="preserve">Çfarë janë numrat </w:t>
            </w:r>
            <w:r w:rsidRPr="00536A06">
              <w:rPr>
                <w:rFonts w:ascii="Times New Roman" w:hAnsi="Times New Roman" w:cs="Times New Roman"/>
                <w:bCs/>
              </w:rPr>
              <w:lastRenderedPageBreak/>
              <w:t>tek dhe çift?</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T</w:t>
            </w:r>
            <w:r>
              <w:rPr>
                <w:rFonts w:ascii="Times New Roman" w:hAnsi="Times New Roman" w:cs="Times New Roman"/>
                <w:bCs/>
                <w:sz w:val="24"/>
                <w:szCs w:val="24"/>
              </w:rPr>
              <w:t xml:space="preserve">ë mësuarit në </w:t>
            </w:r>
            <w:r>
              <w:rPr>
                <w:rFonts w:ascii="Times New Roman" w:hAnsi="Times New Roman" w:cs="Times New Roman"/>
                <w:bCs/>
                <w:sz w:val="24"/>
                <w:szCs w:val="24"/>
              </w:rPr>
              <w:lastRenderedPageBreak/>
              <w:t>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 xml:space="preserve">Nxënësit </w:t>
            </w:r>
            <w:r w:rsidRPr="00536A06">
              <w:rPr>
                <w:rFonts w:ascii="Times New Roman" w:hAnsi="Times New Roman" w:cs="Times New Roman"/>
                <w:bCs/>
              </w:rPr>
              <w:lastRenderedPageBreak/>
              <w:t>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7</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Çift dhe tek,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Çfarë janë numrat tek dhe çift?</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8</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Çift dhe tek,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Çfarë janë numrat tek dhe çift?</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w:t>
            </w:r>
            <w:r>
              <w:rPr>
                <w:rFonts w:ascii="Times New Roman" w:hAnsi="Times New Roman" w:cs="Times New Roman"/>
                <w:bCs/>
                <w:sz w:val="24"/>
                <w:szCs w:val="24"/>
              </w:rPr>
              <w:t xml:space="preserve">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5</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9</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Dyfishi dhe gjysma,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Çdo të thotë të dyfishosh dhe përgjysmosh një numër?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10</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Dyfishi dhe gjysma,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Çdo të thotë të dyfishosh dhe përgjysmosh një numër?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Të mësuarit </w:t>
            </w:r>
            <w:r>
              <w:rPr>
                <w:rFonts w:ascii="Times New Roman" w:hAnsi="Times New Roman" w:cs="Times New Roman"/>
                <w:bCs/>
                <w:sz w:val="24"/>
                <w:szCs w:val="24"/>
              </w:rPr>
              <w:t>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6</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11</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Dyfishi dhe gjysma,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Çdo të thotë të dyfishosh dhe përgjysmosh një numër?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12</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Dyfishi dhe gjysma,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Çdo të thotë të dyfishosh dhe përgjysmosh një numër?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7</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13</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 xml:space="preserve">Rregullsitë numerike, </w:t>
            </w:r>
            <w:r w:rsidRPr="00536A06">
              <w:rPr>
                <w:rFonts w:ascii="Times New Roman" w:hAnsi="Times New Roman" w:cs="Times New Roman"/>
                <w:sz w:val="24"/>
                <w:szCs w:val="24"/>
              </w:rPr>
              <w:lastRenderedPageBreak/>
              <w:t>përmbledhim</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lastRenderedPageBreak/>
              <w:t xml:space="preserve">Si veprojmë për të gjetur se sa </w:t>
            </w:r>
            <w:r w:rsidRPr="00536A06">
              <w:rPr>
                <w:rFonts w:ascii="Times New Roman" w:hAnsi="Times New Roman" w:cs="Times New Roman"/>
                <w:bCs/>
              </w:rPr>
              <w:lastRenderedPageBreak/>
              <w:t>ndryshon një numër nga një tjetër?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w:t>
            </w:r>
            <w:r w:rsidRPr="00536A06">
              <w:rPr>
                <w:rFonts w:ascii="Times New Roman" w:hAnsi="Times New Roman" w:cs="Times New Roman"/>
                <w:bCs/>
                <w:sz w:val="24"/>
                <w:szCs w:val="24"/>
              </w:rPr>
              <w:lastRenderedPageBreak/>
              <w:t>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 xml:space="preserve">lerësohen për </w:t>
            </w:r>
            <w:r>
              <w:rPr>
                <w:rFonts w:ascii="Times New Roman" w:hAnsi="Times New Roman" w:cs="Times New Roman"/>
                <w:bCs/>
              </w:rPr>
              <w:lastRenderedPageBreak/>
              <w:t>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w:t>
            </w:r>
            <w:r w:rsidRPr="00536A06">
              <w:rPr>
                <w:rFonts w:ascii="Times New Roman" w:hAnsi="Times New Roman" w:cs="Times New Roman"/>
                <w:bCs/>
                <w:sz w:val="24"/>
                <w:szCs w:val="24"/>
              </w:rPr>
              <w:lastRenderedPageBreak/>
              <w:t>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14</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Rregullsitë numerike, përforcojmë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gjetur se sa ndryshon një numër nga një tjetër?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8</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15</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Me numërim dhe me përafrim diskutojmë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gjetur se sa ndryshon një numër nga një tjetër?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16</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Boshtet numerike, zbulojmë</w:t>
            </w:r>
          </w:p>
        </w:tc>
        <w:tc>
          <w:tcPr>
            <w:tcW w:w="2160" w:type="dxa"/>
          </w:tcPr>
          <w:p w:rsidR="00F014AB" w:rsidRPr="00536A06" w:rsidRDefault="00D6405E" w:rsidP="00536A06">
            <w:pPr>
              <w:pStyle w:val="Default"/>
              <w:rPr>
                <w:rFonts w:ascii="Times New Roman" w:hAnsi="Times New Roman" w:cs="Times New Roman"/>
                <w:bCs/>
              </w:rPr>
            </w:pPr>
            <w:r>
              <w:rPr>
                <w:rFonts w:ascii="Times New Roman" w:hAnsi="Times New Roman" w:cs="Times New Roman"/>
                <w:bCs/>
              </w:rPr>
              <w:t>Ç’është një bosht numerik</w:t>
            </w:r>
            <w:r w:rsidR="00F014AB" w:rsidRPr="00536A06">
              <w:rPr>
                <w:rFonts w:ascii="Times New Roman" w:hAnsi="Times New Roman" w:cs="Times New Roman"/>
                <w:bCs/>
              </w:rPr>
              <w:t xml:space="preserve"> dhe si vendosen numrat në të?</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w:t>
            </w:r>
            <w:r>
              <w:rPr>
                <w:rFonts w:ascii="Times New Roman" w:hAnsi="Times New Roman" w:cs="Times New Roman"/>
                <w:bCs/>
                <w:sz w:val="24"/>
                <w:szCs w:val="24"/>
              </w:rPr>
              <w:t xml:space="preserve">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vlerësohen pë</w:t>
            </w:r>
            <w:r>
              <w:rPr>
                <w:rFonts w:ascii="Times New Roman" w:hAnsi="Times New Roman" w:cs="Times New Roman"/>
                <w:bCs/>
              </w:rPr>
              <w:t>r diskutimin dhe plo</w:t>
            </w:r>
            <w:r w:rsidRPr="00536A06">
              <w:rPr>
                <w:rFonts w:ascii="Times New Roman" w:hAnsi="Times New Roman" w:cs="Times New Roman"/>
                <w:bCs/>
              </w:rPr>
              <w:t>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9</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17</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Boshtet numerike, eksplorojmë</w:t>
            </w:r>
          </w:p>
        </w:tc>
        <w:tc>
          <w:tcPr>
            <w:tcW w:w="2160" w:type="dxa"/>
          </w:tcPr>
          <w:p w:rsidR="00F014AB" w:rsidRPr="00536A06" w:rsidRDefault="00D6405E" w:rsidP="00536A06">
            <w:pPr>
              <w:pStyle w:val="Default"/>
              <w:rPr>
                <w:rFonts w:ascii="Times New Roman" w:hAnsi="Times New Roman" w:cs="Times New Roman"/>
                <w:bCs/>
              </w:rPr>
            </w:pPr>
            <w:r>
              <w:rPr>
                <w:rFonts w:ascii="Times New Roman" w:hAnsi="Times New Roman" w:cs="Times New Roman"/>
                <w:bCs/>
              </w:rPr>
              <w:t>Ç’është një bosht numerik</w:t>
            </w:r>
            <w:r w:rsidR="00F014AB" w:rsidRPr="00536A06">
              <w:rPr>
                <w:rFonts w:ascii="Times New Roman" w:hAnsi="Times New Roman" w:cs="Times New Roman"/>
                <w:bCs/>
              </w:rPr>
              <w:t xml:space="preserve"> dhe si vendosen numrat në të?</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18</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Boshtet numerike,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Ç’është një bosht numeri</w:t>
            </w:r>
            <w:r w:rsidR="00D6405E">
              <w:rPr>
                <w:rFonts w:ascii="Times New Roman" w:hAnsi="Times New Roman" w:cs="Times New Roman"/>
                <w:bCs/>
              </w:rPr>
              <w:t>k</w:t>
            </w:r>
            <w:r w:rsidRPr="00536A06">
              <w:rPr>
                <w:rFonts w:ascii="Times New Roman" w:hAnsi="Times New Roman" w:cs="Times New Roman"/>
                <w:bCs/>
              </w:rPr>
              <w:t xml:space="preserve"> dhe si vendosen numrat në të?</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w:t>
            </w:r>
            <w:r>
              <w:rPr>
                <w:rFonts w:ascii="Times New Roman" w:hAnsi="Times New Roman" w:cs="Times New Roman"/>
                <w:bCs/>
                <w:sz w:val="24"/>
                <w:szCs w:val="24"/>
              </w:rPr>
              <w:t>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10</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19</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10 më shumë ose më pak,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shtuar dhe për të zbritur me nga 10?</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vl</w:t>
            </w:r>
            <w:r>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20</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10 më shumë ose më pak,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shtuar dhe për të zbritur me nga 10?</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w:t>
            </w:r>
            <w:r w:rsidRPr="00536A06">
              <w:rPr>
                <w:rFonts w:ascii="Times New Roman" w:hAnsi="Times New Roman" w:cs="Times New Roman"/>
                <w:bCs/>
                <w:sz w:val="24"/>
                <w:szCs w:val="24"/>
              </w:rPr>
              <w:lastRenderedPageBreak/>
              <w:t>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vl</w:t>
            </w:r>
            <w:r>
              <w:rPr>
                <w:rFonts w:ascii="Times New Roman" w:hAnsi="Times New Roman" w:cs="Times New Roman"/>
                <w:bCs/>
              </w:rPr>
              <w:t xml:space="preserve">erësohen për diskutimin dhe </w:t>
            </w:r>
            <w:r>
              <w:rPr>
                <w:rFonts w:ascii="Times New Roman" w:hAnsi="Times New Roman" w:cs="Times New Roman"/>
                <w:bCs/>
              </w:rPr>
              <w:lastRenderedPageBreak/>
              <w:t>plo</w:t>
            </w:r>
            <w:r w:rsidRPr="00536A06">
              <w:rPr>
                <w:rFonts w:ascii="Times New Roman" w:hAnsi="Times New Roman" w:cs="Times New Roman"/>
                <w:bCs/>
              </w:rPr>
              <w:t>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të fituara më </w:t>
            </w:r>
            <w:r w:rsidRPr="00536A06">
              <w:rPr>
                <w:rFonts w:ascii="Times New Roman" w:hAnsi="Times New Roman" w:cs="Times New Roman"/>
                <w:bCs/>
                <w:sz w:val="24"/>
                <w:szCs w:val="24"/>
              </w:rPr>
              <w:lastRenderedPageBreak/>
              <w:t>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11</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21</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Shtojmë duke numër</w:t>
            </w:r>
            <w:r>
              <w:rPr>
                <w:rFonts w:ascii="Times New Roman" w:hAnsi="Times New Roman" w:cs="Times New Roman"/>
                <w:sz w:val="24"/>
                <w:szCs w:val="24"/>
              </w:rPr>
              <w:t>uar,</w:t>
            </w:r>
            <w:r w:rsidRPr="00536A06">
              <w:rPr>
                <w:rFonts w:ascii="Times New Roman" w:hAnsi="Times New Roman" w:cs="Times New Roman"/>
                <w:sz w:val="24"/>
                <w:szCs w:val="24"/>
              </w:rPr>
              <w:t xml:space="preserve">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shtuar dhe për të zbritur me nga 10?</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Pr>
                <w:rFonts w:ascii="Times New Roman" w:hAnsi="Times New Roman" w:cs="Times New Roman"/>
                <w:bCs/>
                <w:sz w:val="24"/>
                <w:szCs w:val="24"/>
              </w:rPr>
              <w:br/>
            </w:r>
            <w:r w:rsidRPr="00536A06">
              <w:rPr>
                <w:rFonts w:ascii="Times New Roman" w:hAnsi="Times New Roman" w:cs="Times New Roman"/>
                <w:bCs/>
                <w:sz w:val="24"/>
                <w:szCs w:val="24"/>
              </w:rPr>
              <w:t>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22</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Shtojmë duke zbuluar,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shtuar dhe për të zbritur me nga 10?</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12</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23</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Numrat që mungojnë,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gjetur numrin e panjohur?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vl</w:t>
            </w:r>
            <w:r>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24</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Numrat që mungojnë,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Si veprojmë për të gjetur numrin e panjohur?</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13</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25</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Monedhat, zbulojmë</w:t>
            </w:r>
          </w:p>
        </w:tc>
        <w:tc>
          <w:tcPr>
            <w:tcW w:w="2160" w:type="dxa"/>
          </w:tcPr>
          <w:p w:rsidR="00F014AB" w:rsidRPr="00536A06" w:rsidRDefault="00D6405E" w:rsidP="00536A06">
            <w:pPr>
              <w:pStyle w:val="Default"/>
              <w:rPr>
                <w:rFonts w:ascii="Times New Roman" w:hAnsi="Times New Roman" w:cs="Times New Roman"/>
                <w:bCs/>
              </w:rPr>
            </w:pPr>
            <w:r>
              <w:rPr>
                <w:rFonts w:ascii="Times New Roman" w:hAnsi="Times New Roman" w:cs="Times New Roman"/>
                <w:bCs/>
              </w:rPr>
              <w:t>C</w:t>
            </w:r>
            <w:r w:rsidR="00F014AB" w:rsidRPr="00536A06">
              <w:rPr>
                <w:rFonts w:ascii="Times New Roman" w:hAnsi="Times New Roman" w:cs="Times New Roman"/>
                <w:bCs/>
              </w:rPr>
              <w:t>ilat janë disa nga monedhat që njihni dhe si veprojmë me to në treg?</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bashkëpunim</w:t>
            </w:r>
            <w:r>
              <w:rPr>
                <w:rFonts w:ascii="Times New Roman" w:hAnsi="Times New Roman" w:cs="Times New Roman"/>
                <w:bCs/>
                <w:sz w:val="24"/>
                <w:szCs w:val="24"/>
              </w:rPr>
              <w:t>;</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vl</w:t>
            </w:r>
            <w:r>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26</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Monedhat, eksplorojmë</w:t>
            </w:r>
          </w:p>
        </w:tc>
        <w:tc>
          <w:tcPr>
            <w:tcW w:w="2160" w:type="dxa"/>
          </w:tcPr>
          <w:p w:rsidR="00F014AB" w:rsidRPr="00536A06" w:rsidRDefault="00D6405E" w:rsidP="00536A06">
            <w:pPr>
              <w:pStyle w:val="Default"/>
              <w:rPr>
                <w:rFonts w:ascii="Times New Roman" w:hAnsi="Times New Roman" w:cs="Times New Roman"/>
                <w:bCs/>
              </w:rPr>
            </w:pPr>
            <w:r>
              <w:rPr>
                <w:rFonts w:ascii="Times New Roman" w:hAnsi="Times New Roman" w:cs="Times New Roman"/>
                <w:bCs/>
              </w:rPr>
              <w:t>C</w:t>
            </w:r>
            <w:r w:rsidR="00F014AB" w:rsidRPr="00536A06">
              <w:rPr>
                <w:rFonts w:ascii="Times New Roman" w:hAnsi="Times New Roman" w:cs="Times New Roman"/>
                <w:bCs/>
              </w:rPr>
              <w:t>ilat janë disa nga monedhat që njihni dhe si veprojmë me to në treg?</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vlerës</w:t>
            </w:r>
            <w:r>
              <w:rPr>
                <w:rFonts w:ascii="Times New Roman" w:hAnsi="Times New Roman" w:cs="Times New Roman"/>
                <w:bCs/>
              </w:rPr>
              <w:t>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14</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27</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Me përafrim, zbulojmë</w:t>
            </w:r>
          </w:p>
        </w:tc>
        <w:tc>
          <w:tcPr>
            <w:tcW w:w="2160" w:type="dxa"/>
          </w:tcPr>
          <w:p w:rsidR="00F014AB" w:rsidRPr="00536A06" w:rsidRDefault="00D6405E" w:rsidP="00536A06">
            <w:pPr>
              <w:pStyle w:val="Default"/>
              <w:rPr>
                <w:rFonts w:ascii="Times New Roman" w:hAnsi="Times New Roman" w:cs="Times New Roman"/>
                <w:bCs/>
              </w:rPr>
            </w:pPr>
            <w:r>
              <w:rPr>
                <w:rFonts w:ascii="Times New Roman" w:hAnsi="Times New Roman" w:cs="Times New Roman"/>
                <w:bCs/>
              </w:rPr>
              <w:t>C</w:t>
            </w:r>
            <w:r w:rsidR="00F014AB" w:rsidRPr="00536A06">
              <w:rPr>
                <w:rFonts w:ascii="Times New Roman" w:hAnsi="Times New Roman" w:cs="Times New Roman"/>
                <w:bCs/>
              </w:rPr>
              <w:t>ilat janë disa nga monedhat që njihni dhe si veprojmë me to në treg?</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 xml:space="preserve">otësimin e </w:t>
            </w:r>
            <w:r w:rsidRPr="00536A06">
              <w:rPr>
                <w:rFonts w:ascii="Times New Roman" w:hAnsi="Times New Roman" w:cs="Times New Roman"/>
                <w:bCs/>
              </w:rPr>
              <w:lastRenderedPageBreak/>
              <w:t>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Shprehi praktike të fituara më parë nga </w:t>
            </w:r>
            <w:r w:rsidRPr="00536A06">
              <w:rPr>
                <w:rFonts w:ascii="Times New Roman" w:hAnsi="Times New Roman" w:cs="Times New Roman"/>
                <w:bCs/>
                <w:sz w:val="24"/>
                <w:szCs w:val="24"/>
              </w:rPr>
              <w:lastRenderedPageBreak/>
              <w:t>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28</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Me përafrim, eksplorojmë</w:t>
            </w:r>
          </w:p>
        </w:tc>
        <w:tc>
          <w:tcPr>
            <w:tcW w:w="2160" w:type="dxa"/>
          </w:tcPr>
          <w:p w:rsidR="00F014AB" w:rsidRPr="00536A06" w:rsidRDefault="00D6405E" w:rsidP="00536A06">
            <w:pPr>
              <w:pStyle w:val="Default"/>
              <w:rPr>
                <w:rFonts w:ascii="Times New Roman" w:hAnsi="Times New Roman" w:cs="Times New Roman"/>
                <w:bCs/>
              </w:rPr>
            </w:pPr>
            <w:r>
              <w:rPr>
                <w:rFonts w:ascii="Times New Roman" w:hAnsi="Times New Roman" w:cs="Times New Roman"/>
                <w:bCs/>
              </w:rPr>
              <w:t>C</w:t>
            </w:r>
            <w:r w:rsidR="00F014AB" w:rsidRPr="00536A06">
              <w:rPr>
                <w:rFonts w:ascii="Times New Roman" w:hAnsi="Times New Roman" w:cs="Times New Roman"/>
                <w:bCs/>
              </w:rPr>
              <w:t>ilat janë disa nga monedhat që njihni dhe si veprojmë me to në treg?</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15</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29</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Me numërim dhe me përafrim, përmbledhim</w:t>
            </w:r>
          </w:p>
        </w:tc>
        <w:tc>
          <w:tcPr>
            <w:tcW w:w="2160" w:type="dxa"/>
          </w:tcPr>
          <w:p w:rsidR="00F014AB" w:rsidRPr="00536A06" w:rsidRDefault="00D6405E" w:rsidP="00536A06">
            <w:pPr>
              <w:pStyle w:val="Default"/>
              <w:rPr>
                <w:rFonts w:ascii="Times New Roman" w:hAnsi="Times New Roman" w:cs="Times New Roman"/>
                <w:bCs/>
              </w:rPr>
            </w:pPr>
            <w:r>
              <w:rPr>
                <w:rFonts w:ascii="Times New Roman" w:hAnsi="Times New Roman" w:cs="Times New Roman"/>
                <w:bCs/>
              </w:rPr>
              <w:t>Si mund të</w:t>
            </w:r>
            <w:r w:rsidR="00F014AB" w:rsidRPr="00536A06">
              <w:rPr>
                <w:rFonts w:ascii="Times New Roman" w:hAnsi="Times New Roman" w:cs="Times New Roman"/>
                <w:bCs/>
              </w:rPr>
              <w:t xml:space="preserve"> përcaktojmë një numër me përafërsi?</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30</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Me numërim dhe me përafrim, përforcojmë</w:t>
            </w:r>
          </w:p>
        </w:tc>
        <w:tc>
          <w:tcPr>
            <w:tcW w:w="2160" w:type="dxa"/>
          </w:tcPr>
          <w:p w:rsidR="00F014AB" w:rsidRPr="00536A06" w:rsidRDefault="00D6405E" w:rsidP="00536A06">
            <w:pPr>
              <w:pStyle w:val="Default"/>
              <w:rPr>
                <w:rFonts w:ascii="Times New Roman" w:hAnsi="Times New Roman" w:cs="Times New Roman"/>
                <w:bCs/>
              </w:rPr>
            </w:pPr>
            <w:r>
              <w:rPr>
                <w:rFonts w:ascii="Times New Roman" w:hAnsi="Times New Roman" w:cs="Times New Roman"/>
                <w:bCs/>
              </w:rPr>
              <w:t>Si mund të</w:t>
            </w:r>
            <w:r w:rsidR="00F014AB" w:rsidRPr="00536A06">
              <w:rPr>
                <w:rFonts w:ascii="Times New Roman" w:hAnsi="Times New Roman" w:cs="Times New Roman"/>
                <w:bCs/>
              </w:rPr>
              <w:t xml:space="preserve"> përcaktojmë një numër me përafërsi?</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16</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31</w:t>
            </w:r>
          </w:p>
        </w:tc>
        <w:tc>
          <w:tcPr>
            <w:tcW w:w="162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Numri</w:t>
            </w:r>
          </w:p>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Shumëzimi dhe pjesëtimi</w:t>
            </w:r>
          </w:p>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18 orë</w:t>
            </w: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Shumëzimi dhe pjesëtimi, diskutojmë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Ç’do të thotë të shumëzoh dhe të pjesëtosh numrat?</w:t>
            </w:r>
          </w:p>
        </w:tc>
        <w:tc>
          <w:tcPr>
            <w:tcW w:w="1890" w:type="dxa"/>
          </w:tcPr>
          <w:p w:rsidR="00F014AB" w:rsidRPr="00536A06" w:rsidRDefault="00F014AB" w:rsidP="00536A06">
            <w:pPr>
              <w:rPr>
                <w:rFonts w:ascii="Times New Roman" w:hAnsi="Times New Roman" w:cs="Times New Roman"/>
                <w:bCs/>
                <w:sz w:val="24"/>
                <w:szCs w:val="24"/>
              </w:rPr>
            </w:pPr>
            <w:r>
              <w:rPr>
                <w:rFonts w:ascii="Times New Roman" w:hAnsi="Times New Roman" w:cs="Times New Roman"/>
                <w:bCs/>
                <w:sz w:val="24"/>
                <w:szCs w:val="24"/>
              </w:rPr>
              <w:t>Të mësuarit në bashkëpunim;</w:t>
            </w:r>
            <w:r w:rsidRPr="00536A06">
              <w:rPr>
                <w:rFonts w:ascii="Times New Roman" w:hAnsi="Times New Roman" w:cs="Times New Roman"/>
                <w:bCs/>
                <w:sz w:val="24"/>
                <w:szCs w:val="24"/>
              </w:rPr>
              <w:t xml:space="preserve"> Lexo –plotëso–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32</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Shumëzimi dhe pjesëtimi, diskutojmë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Ç’do të thotë të shumëzoh dhe të pjesëtosh numrat?</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 xml:space="preserve">Nxënësit vlerësohen për diskutimin dhe </w:t>
            </w:r>
            <w:r>
              <w:rPr>
                <w:rFonts w:ascii="Times New Roman" w:hAnsi="Times New Roman" w:cs="Times New Roman"/>
                <w:bCs/>
              </w:rPr>
              <w:t>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17</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33</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Ndajmë,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A mund të themi që të ndash do të thotë të pjesëtosh?</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w:t>
            </w:r>
            <w:r>
              <w:rPr>
                <w:rFonts w:ascii="Times New Roman" w:hAnsi="Times New Roman" w:cs="Times New Roman"/>
                <w:bCs/>
                <w:sz w:val="24"/>
                <w:szCs w:val="24"/>
              </w:rPr>
              <w:t>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 xml:space="preserve">Nxënësit vlerësohen për </w:t>
            </w:r>
            <w:r>
              <w:rPr>
                <w:rFonts w:ascii="Times New Roman" w:hAnsi="Times New Roman" w:cs="Times New Roman"/>
                <w:bCs/>
              </w:rPr>
              <w:t>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34</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Ndajmë,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A mund të themi që të ndash do të thotë të pjesëtosh?</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w:t>
            </w:r>
            <w:r>
              <w:rPr>
                <w:rFonts w:ascii="Times New Roman" w:hAnsi="Times New Roman" w:cs="Times New Roman"/>
                <w:bCs/>
                <w:sz w:val="24"/>
                <w:szCs w:val="24"/>
              </w:rPr>
              <w:t>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lastRenderedPageBreak/>
              <w:t>18</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35</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Ndajmë,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A mund të themi që të ndash do të thotë të pjesëtosh?</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36</w:t>
            </w:r>
          </w:p>
        </w:tc>
        <w:tc>
          <w:tcPr>
            <w:tcW w:w="1620" w:type="dxa"/>
          </w:tcPr>
          <w:p w:rsidR="00F014AB" w:rsidRPr="00536A06" w:rsidRDefault="00F014AB" w:rsidP="00536A06">
            <w:pPr>
              <w:rPr>
                <w:rFonts w:ascii="Times New Roman" w:hAnsi="Times New Roman" w:cs="Times New Roman"/>
                <w:b/>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Ndajmë,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A mund të themi që të ndash do të thotë të pjesëtosh?</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19</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37</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Grupojmë,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A mund të themi që të gruposh do të thotë të pjesëtosh?</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Të mësuarit </w:t>
            </w:r>
            <w:r>
              <w:rPr>
                <w:rFonts w:ascii="Times New Roman" w:hAnsi="Times New Roman" w:cs="Times New Roman"/>
                <w:bCs/>
                <w:sz w:val="24"/>
                <w:szCs w:val="24"/>
              </w:rPr>
              <w:t>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38</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Grupojmë, zbulojmë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A mund të themi që të gruposh do të thotë të pjesëtosh?</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vl</w:t>
            </w:r>
            <w:r>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20</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39</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Përforcojmë njohuritë në shumëzim dhe pjesëtim</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Çfarë mësuam për shumëzimin dhe pjesëtimin?</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40</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Testim i ndërmjetëm</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Cilat janë njohuritë e marra deri tani?</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Punë individuale</w:t>
            </w:r>
            <w:r>
              <w:rPr>
                <w:rFonts w:ascii="Times New Roman" w:hAnsi="Times New Roman" w:cs="Times New Roman"/>
                <w:bCs/>
                <w:sz w:val="24"/>
                <w:szCs w:val="24"/>
              </w:rPr>
              <w:t>;</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Lexo–plotëso–analizo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vlerësohen për plotësimet e kryera në testim përmbledhës</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Testim i përgatitur nga ana e mësueses</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21</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41</w:t>
            </w:r>
          </w:p>
        </w:tc>
        <w:tc>
          <w:tcPr>
            <w:tcW w:w="1620" w:type="dxa"/>
          </w:tcPr>
          <w:p w:rsidR="00F014AB" w:rsidRPr="00536A06" w:rsidRDefault="00F014AB" w:rsidP="00536A06">
            <w:pPr>
              <w:rPr>
                <w:rFonts w:ascii="Times New Roman" w:hAnsi="Times New Roman" w:cs="Times New Roman"/>
                <w:b/>
                <w:bCs/>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Grupojmë, 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A mund të themi që grupim do të thotë t’i vendosësh</w:t>
            </w:r>
            <w:r w:rsidR="00D6405E">
              <w:rPr>
                <w:rFonts w:ascii="Times New Roman" w:hAnsi="Times New Roman" w:cs="Times New Roman"/>
                <w:bCs/>
              </w:rPr>
              <w:t xml:space="preserve"> në një numër të njëjtë elementE</w:t>
            </w:r>
            <w:r w:rsidRPr="00536A06">
              <w:rPr>
                <w:rFonts w:ascii="Times New Roman" w:hAnsi="Times New Roman" w:cs="Times New Roman"/>
                <w:bCs/>
              </w:rPr>
              <w:t>sh?</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w:t>
            </w:r>
            <w:r>
              <w:rPr>
                <w:rFonts w:ascii="Times New Roman" w:hAnsi="Times New Roman" w:cs="Times New Roman"/>
                <w:bCs/>
                <w:sz w:val="24"/>
                <w:szCs w:val="24"/>
              </w:rPr>
              <w:t>ë mësuarit në bashkëpunim;</w:t>
            </w:r>
            <w:r w:rsidRPr="00536A06">
              <w:rPr>
                <w:rFonts w:ascii="Times New Roman" w:hAnsi="Times New Roman" w:cs="Times New Roman"/>
                <w:bCs/>
                <w:sz w:val="24"/>
                <w:szCs w:val="24"/>
              </w:rPr>
              <w:t xml:space="preserve"> Lexo–plotëso–diskuto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42</w:t>
            </w:r>
          </w:p>
        </w:tc>
        <w:tc>
          <w:tcPr>
            <w:tcW w:w="1620" w:type="dxa"/>
          </w:tcPr>
          <w:p w:rsidR="00F014AB" w:rsidRPr="00536A06" w:rsidRDefault="00F014AB" w:rsidP="00536A06">
            <w:pPr>
              <w:rPr>
                <w:rFonts w:ascii="Times New Roman" w:hAnsi="Times New Roman" w:cs="Times New Roman"/>
                <w:b/>
                <w:bCs/>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 xml:space="preserve">Grupojmë, </w:t>
            </w:r>
            <w:r w:rsidRPr="00536A06">
              <w:rPr>
                <w:rFonts w:ascii="Times New Roman" w:hAnsi="Times New Roman" w:cs="Times New Roman"/>
                <w:sz w:val="24"/>
                <w:szCs w:val="24"/>
              </w:rPr>
              <w:lastRenderedPageBreak/>
              <w:t>eksplorojmë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lastRenderedPageBreak/>
              <w:t xml:space="preserve">A mund të themi që </w:t>
            </w:r>
            <w:r w:rsidRPr="00536A06">
              <w:rPr>
                <w:rFonts w:ascii="Times New Roman" w:hAnsi="Times New Roman" w:cs="Times New Roman"/>
                <w:bCs/>
              </w:rPr>
              <w:lastRenderedPageBreak/>
              <w:t>grupim do të thotë t’i vendosësh në një numër të njëjtë elementesh?</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T</w:t>
            </w:r>
            <w:r>
              <w:rPr>
                <w:rFonts w:ascii="Times New Roman" w:hAnsi="Times New Roman" w:cs="Times New Roman"/>
                <w:bCs/>
                <w:sz w:val="24"/>
                <w:szCs w:val="24"/>
              </w:rPr>
              <w:t xml:space="preserve">ë mësuarit në </w:t>
            </w:r>
            <w:r>
              <w:rPr>
                <w:rFonts w:ascii="Times New Roman" w:hAnsi="Times New Roman" w:cs="Times New Roman"/>
                <w:bCs/>
                <w:sz w:val="24"/>
                <w:szCs w:val="24"/>
              </w:rPr>
              <w:lastRenderedPageBreak/>
              <w:t>bashkëpunim;</w:t>
            </w:r>
            <w:r w:rsidRPr="00536A06">
              <w:rPr>
                <w:rFonts w:ascii="Times New Roman" w:hAnsi="Times New Roman" w:cs="Times New Roman"/>
                <w:bCs/>
                <w:sz w:val="24"/>
                <w:szCs w:val="24"/>
              </w:rPr>
              <w:t xml:space="preserve"> Lexo–plotëso–diskuto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 xml:space="preserve">Nxënësit </w:t>
            </w:r>
            <w:r w:rsidRPr="00536A06">
              <w:rPr>
                <w:rFonts w:ascii="Times New Roman" w:hAnsi="Times New Roman" w:cs="Times New Roman"/>
                <w:bCs/>
              </w:rPr>
              <w:lastRenderedPageBreak/>
              <w:t>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22</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43</w:t>
            </w:r>
          </w:p>
        </w:tc>
        <w:tc>
          <w:tcPr>
            <w:tcW w:w="1620" w:type="dxa"/>
          </w:tcPr>
          <w:p w:rsidR="00F014AB" w:rsidRPr="00536A06" w:rsidRDefault="00F014AB" w:rsidP="00536A06">
            <w:pPr>
              <w:rPr>
                <w:rFonts w:ascii="Times New Roman" w:hAnsi="Times New Roman" w:cs="Times New Roman"/>
                <w:b/>
                <w:bCs/>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Shumëzimi dhe pjesëtimi, përmbledhim</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Çfarë mësuam për shumëzimin dhe pjesëtimin?</w:t>
            </w:r>
          </w:p>
        </w:tc>
        <w:tc>
          <w:tcPr>
            <w:tcW w:w="1890" w:type="dxa"/>
          </w:tcPr>
          <w:p w:rsidR="00F014AB" w:rsidRPr="00536A06" w:rsidRDefault="00F014AB" w:rsidP="00536A06">
            <w:pPr>
              <w:rPr>
                <w:rFonts w:ascii="Times New Roman" w:hAnsi="Times New Roman" w:cs="Times New Roman"/>
                <w:bCs/>
                <w:sz w:val="24"/>
                <w:szCs w:val="24"/>
              </w:rPr>
            </w:pPr>
            <w:r>
              <w:rPr>
                <w:rFonts w:ascii="Times New Roman" w:hAnsi="Times New Roman" w:cs="Times New Roman"/>
                <w:bCs/>
                <w:sz w:val="24"/>
                <w:szCs w:val="24"/>
              </w:rPr>
              <w:t>Të mësuarit në bashkëpunim;</w:t>
            </w:r>
            <w:r w:rsidRPr="00536A06">
              <w:rPr>
                <w:rFonts w:ascii="Times New Roman" w:hAnsi="Times New Roman" w:cs="Times New Roman"/>
                <w:bCs/>
                <w:sz w:val="24"/>
                <w:szCs w:val="24"/>
              </w:rPr>
              <w:t xml:space="preserve"> Lexo –plotëso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44</w:t>
            </w:r>
          </w:p>
        </w:tc>
        <w:tc>
          <w:tcPr>
            <w:tcW w:w="1620" w:type="dxa"/>
          </w:tcPr>
          <w:p w:rsidR="00F014AB" w:rsidRPr="00536A06" w:rsidRDefault="00F014AB" w:rsidP="00536A06">
            <w:pPr>
              <w:rPr>
                <w:rFonts w:ascii="Times New Roman" w:hAnsi="Times New Roman" w:cs="Times New Roman"/>
                <w:b/>
                <w:bCs/>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Shumëzimi dhe pjesëtimi, përmbledhim</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Çfarë mësuam për shumëzimin dhe pjesëtimin?</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Lexo–plotëso–krahaso–argumento–nxirr përfundimin</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 vlerësohet për plotësimin e rezultateve të arritjes</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Testimi I përgatitur nga mësuesi/ja</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23</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45</w:t>
            </w:r>
          </w:p>
        </w:tc>
        <w:tc>
          <w:tcPr>
            <w:tcW w:w="1620" w:type="dxa"/>
          </w:tcPr>
          <w:p w:rsidR="00F014AB" w:rsidRPr="00536A06" w:rsidRDefault="00F014AB" w:rsidP="00536A06">
            <w:pPr>
              <w:rPr>
                <w:rFonts w:ascii="Times New Roman" w:hAnsi="Times New Roman" w:cs="Times New Roman"/>
                <w:sz w:val="24"/>
                <w:szCs w:val="24"/>
              </w:rPr>
            </w:pPr>
          </w:p>
        </w:tc>
        <w:tc>
          <w:tcPr>
            <w:tcW w:w="17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sz w:val="24"/>
                <w:szCs w:val="24"/>
              </w:rPr>
              <w:t>Shumëzimi dhe pjesëtimi, përforcojmë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Çfarë mësuam për shumëzimin dhe pjesëtimin?</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Pr>
                <w:rFonts w:ascii="Times New Roman" w:hAnsi="Times New Roman" w:cs="Times New Roman"/>
                <w:bCs/>
                <w:sz w:val="24"/>
                <w:szCs w:val="24"/>
              </w:rPr>
              <w:t>punim;</w:t>
            </w:r>
            <w:r w:rsidRPr="00536A06">
              <w:rPr>
                <w:rFonts w:ascii="Times New Roman" w:hAnsi="Times New Roman" w:cs="Times New Roman"/>
                <w:bCs/>
                <w:sz w:val="24"/>
                <w:szCs w:val="24"/>
              </w:rPr>
              <w:t xml:space="preserve"> Lexo–plotëso–diskuto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46</w:t>
            </w:r>
          </w:p>
        </w:tc>
        <w:tc>
          <w:tcPr>
            <w:tcW w:w="1620" w:type="dxa"/>
          </w:tcPr>
          <w:p w:rsidR="00F014AB" w:rsidRPr="00536A06" w:rsidRDefault="00F014AB" w:rsidP="00536A06">
            <w:pPr>
              <w:rPr>
                <w:rFonts w:ascii="Times New Roman" w:hAnsi="Times New Roman" w:cs="Times New Roman"/>
                <w:b/>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Shumëzimi dhe pjesëtimi, përforcojmë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Çfarë mësuam për shumëzimin dhe pjesëtimin?</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Pr>
                <w:rFonts w:ascii="Times New Roman" w:hAnsi="Times New Roman" w:cs="Times New Roman"/>
                <w:bCs/>
                <w:sz w:val="24"/>
                <w:szCs w:val="24"/>
              </w:rPr>
              <w:t>punim;</w:t>
            </w:r>
            <w:r>
              <w:rPr>
                <w:rFonts w:ascii="Times New Roman" w:hAnsi="Times New Roman" w:cs="Times New Roman"/>
                <w:bCs/>
                <w:sz w:val="24"/>
                <w:szCs w:val="24"/>
              </w:rPr>
              <w:br/>
            </w:r>
            <w:r w:rsidRPr="00536A06">
              <w:rPr>
                <w:rFonts w:ascii="Times New Roman" w:hAnsi="Times New Roman" w:cs="Times New Roman"/>
                <w:bCs/>
                <w:sz w:val="24"/>
                <w:szCs w:val="24"/>
              </w:rPr>
              <w:t>Lexo–plotëso 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 xml:space="preserve">Nxënësit vlerësohen për </w:t>
            </w:r>
            <w:r>
              <w:rPr>
                <w:rFonts w:ascii="Times New Roman" w:hAnsi="Times New Roman" w:cs="Times New Roman"/>
                <w:bCs/>
              </w:rPr>
              <w:t>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24</w:t>
            </w: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47</w:t>
            </w:r>
          </w:p>
        </w:tc>
        <w:tc>
          <w:tcPr>
            <w:tcW w:w="1620" w:type="dxa"/>
          </w:tcPr>
          <w:p w:rsidR="00F014AB" w:rsidRPr="00536A06" w:rsidRDefault="00F014AB" w:rsidP="00536A06">
            <w:pPr>
              <w:rPr>
                <w:rFonts w:ascii="Times New Roman" w:hAnsi="Times New Roman" w:cs="Times New Roman"/>
                <w:b/>
                <w:sz w:val="24"/>
                <w:szCs w:val="24"/>
              </w:rPr>
            </w:pPr>
          </w:p>
        </w:tc>
        <w:tc>
          <w:tcPr>
            <w:tcW w:w="1710" w:type="dxa"/>
          </w:tcPr>
          <w:p w:rsidR="00F014AB" w:rsidRPr="00D6405E" w:rsidRDefault="00F014AB" w:rsidP="00536A06">
            <w:pPr>
              <w:rPr>
                <w:rFonts w:ascii="Times New Roman" w:hAnsi="Times New Roman" w:cs="Times New Roman"/>
                <w:sz w:val="24"/>
                <w:szCs w:val="24"/>
              </w:rPr>
            </w:pPr>
            <w:r w:rsidRPr="00D6405E">
              <w:rPr>
                <w:rFonts w:ascii="Times New Roman" w:hAnsi="Times New Roman" w:cs="Times New Roman"/>
                <w:sz w:val="24"/>
                <w:szCs w:val="24"/>
              </w:rPr>
              <w:t>Projekt: “Udhëtoj në çdo stinë”</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 xml:space="preserve">Çfarë njohurish dhe shkathtësish mësova në fund të periudhës së parë? </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bashkëpuni</w:t>
            </w:r>
            <w:r>
              <w:rPr>
                <w:rFonts w:ascii="Times New Roman" w:hAnsi="Times New Roman" w:cs="Times New Roman"/>
                <w:bCs/>
                <w:sz w:val="24"/>
                <w:szCs w:val="24"/>
              </w:rPr>
              <w:t>m;</w:t>
            </w:r>
            <w:r w:rsidRPr="00536A06">
              <w:rPr>
                <w:rFonts w:ascii="Times New Roman" w:hAnsi="Times New Roman" w:cs="Times New Roman"/>
                <w:bCs/>
                <w:sz w:val="24"/>
                <w:szCs w:val="24"/>
              </w:rPr>
              <w:t xml:space="preserve"> Lexo–plotëso–diskuto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r w:rsidR="00F014AB" w:rsidRPr="00536A06" w:rsidTr="00F014AB">
        <w:tc>
          <w:tcPr>
            <w:tcW w:w="810" w:type="dxa"/>
          </w:tcPr>
          <w:p w:rsidR="00F014AB" w:rsidRPr="00536A06" w:rsidRDefault="00F014AB" w:rsidP="00536A06">
            <w:pPr>
              <w:rPr>
                <w:rFonts w:ascii="Times New Roman" w:hAnsi="Times New Roman" w:cs="Times New Roman"/>
                <w:b/>
                <w:sz w:val="24"/>
                <w:szCs w:val="24"/>
              </w:rPr>
            </w:pPr>
          </w:p>
        </w:tc>
        <w:tc>
          <w:tcPr>
            <w:tcW w:w="630" w:type="dxa"/>
          </w:tcPr>
          <w:p w:rsidR="00F014AB" w:rsidRPr="00536A06" w:rsidRDefault="00F014AB" w:rsidP="00536A06">
            <w:pPr>
              <w:rPr>
                <w:rFonts w:ascii="Times New Roman" w:hAnsi="Times New Roman" w:cs="Times New Roman"/>
                <w:b/>
                <w:sz w:val="24"/>
                <w:szCs w:val="24"/>
              </w:rPr>
            </w:pPr>
            <w:r w:rsidRPr="00536A06">
              <w:rPr>
                <w:rFonts w:ascii="Times New Roman" w:hAnsi="Times New Roman" w:cs="Times New Roman"/>
                <w:b/>
                <w:sz w:val="24"/>
                <w:szCs w:val="24"/>
              </w:rPr>
              <w:t>48</w:t>
            </w:r>
          </w:p>
        </w:tc>
        <w:tc>
          <w:tcPr>
            <w:tcW w:w="1620" w:type="dxa"/>
          </w:tcPr>
          <w:p w:rsidR="00F014AB" w:rsidRPr="00536A06" w:rsidRDefault="00F014AB" w:rsidP="00536A06">
            <w:pPr>
              <w:rPr>
                <w:rFonts w:ascii="Times New Roman" w:hAnsi="Times New Roman" w:cs="Times New Roman"/>
                <w:b/>
                <w:sz w:val="24"/>
                <w:szCs w:val="24"/>
              </w:rPr>
            </w:pPr>
          </w:p>
        </w:tc>
        <w:tc>
          <w:tcPr>
            <w:tcW w:w="1710" w:type="dxa"/>
          </w:tcPr>
          <w:p w:rsidR="00F014AB" w:rsidRPr="00536A06" w:rsidRDefault="00F014AB" w:rsidP="00536A06">
            <w:pPr>
              <w:rPr>
                <w:rFonts w:ascii="Times New Roman" w:hAnsi="Times New Roman" w:cs="Times New Roman"/>
                <w:sz w:val="24"/>
                <w:szCs w:val="24"/>
              </w:rPr>
            </w:pPr>
            <w:r w:rsidRPr="00536A06">
              <w:rPr>
                <w:rFonts w:ascii="Times New Roman" w:hAnsi="Times New Roman" w:cs="Times New Roman"/>
                <w:sz w:val="24"/>
                <w:szCs w:val="24"/>
              </w:rPr>
              <w:t>Testim periudha 2</w:t>
            </w:r>
          </w:p>
        </w:tc>
        <w:tc>
          <w:tcPr>
            <w:tcW w:w="216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Cilat njohuri mësova gjatë kësaj periudhe?</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bashkëpun</w:t>
            </w:r>
            <w:r>
              <w:rPr>
                <w:rFonts w:ascii="Times New Roman" w:hAnsi="Times New Roman" w:cs="Times New Roman"/>
                <w:bCs/>
                <w:sz w:val="24"/>
                <w:szCs w:val="24"/>
              </w:rPr>
              <w:t>im;</w:t>
            </w:r>
            <w:r w:rsidRPr="00536A06">
              <w:rPr>
                <w:rFonts w:ascii="Times New Roman" w:hAnsi="Times New Roman" w:cs="Times New Roman"/>
                <w:bCs/>
                <w:sz w:val="24"/>
                <w:szCs w:val="24"/>
              </w:rPr>
              <w:t xml:space="preserve"> Lexo–plotëso–diskuto</w:t>
            </w:r>
          </w:p>
        </w:tc>
        <w:tc>
          <w:tcPr>
            <w:tcW w:w="2070" w:type="dxa"/>
          </w:tcPr>
          <w:p w:rsidR="00F014AB" w:rsidRPr="00536A06" w:rsidRDefault="00F014AB" w:rsidP="00536A06">
            <w:pPr>
              <w:pStyle w:val="Default"/>
              <w:rPr>
                <w:rFonts w:ascii="Times New Roman" w:hAnsi="Times New Roman" w:cs="Times New Roman"/>
                <w:bCs/>
              </w:rPr>
            </w:pPr>
          </w:p>
        </w:tc>
        <w:tc>
          <w:tcPr>
            <w:tcW w:w="2070" w:type="dxa"/>
          </w:tcPr>
          <w:p w:rsidR="00F014AB" w:rsidRPr="00536A06" w:rsidRDefault="00F014AB" w:rsidP="00536A06">
            <w:pPr>
              <w:pStyle w:val="Default"/>
              <w:rPr>
                <w:rFonts w:ascii="Times New Roman" w:hAnsi="Times New Roman" w:cs="Times New Roman"/>
                <w:bCs/>
              </w:rPr>
            </w:pPr>
            <w:r w:rsidRPr="00536A06">
              <w:rPr>
                <w:rFonts w:ascii="Times New Roman" w:hAnsi="Times New Roman" w:cs="Times New Roman"/>
                <w:bCs/>
              </w:rPr>
              <w:t>Nxënësit v</w:t>
            </w:r>
            <w:r>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1890" w:type="dxa"/>
          </w:tcPr>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F014AB" w:rsidRPr="00536A06" w:rsidRDefault="00F014AB"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080" w:type="dxa"/>
          </w:tcPr>
          <w:p w:rsidR="00F014AB" w:rsidRPr="00536A06" w:rsidRDefault="00F014AB" w:rsidP="00536A06">
            <w:pPr>
              <w:rPr>
                <w:rFonts w:ascii="Times New Roman" w:hAnsi="Times New Roman" w:cs="Times New Roman"/>
                <w:b/>
                <w:bCs/>
                <w:sz w:val="24"/>
                <w:szCs w:val="24"/>
              </w:rPr>
            </w:pPr>
          </w:p>
        </w:tc>
      </w:tr>
    </w:tbl>
    <w:p w:rsidR="0080080E" w:rsidRPr="00536A06" w:rsidRDefault="0080080E" w:rsidP="00536A06">
      <w:pPr>
        <w:spacing w:line="240" w:lineRule="auto"/>
        <w:rPr>
          <w:rFonts w:ascii="Times New Roman" w:hAnsi="Times New Roman" w:cs="Times New Roman"/>
          <w:b/>
          <w:bCs/>
          <w:sz w:val="24"/>
          <w:szCs w:val="24"/>
        </w:rPr>
      </w:pPr>
    </w:p>
    <w:p w:rsidR="00C453E1" w:rsidRPr="00536A06" w:rsidRDefault="00C453E1" w:rsidP="00536A06">
      <w:pPr>
        <w:spacing w:line="240" w:lineRule="auto"/>
        <w:rPr>
          <w:rFonts w:ascii="Times New Roman" w:hAnsi="Times New Roman" w:cs="Times New Roman"/>
          <w:b/>
          <w:bCs/>
          <w:sz w:val="24"/>
          <w:szCs w:val="24"/>
        </w:rPr>
      </w:pPr>
    </w:p>
    <w:p w:rsidR="005D715D" w:rsidRPr="00536A06" w:rsidRDefault="005D715D" w:rsidP="00536A06">
      <w:pPr>
        <w:spacing w:line="240" w:lineRule="auto"/>
        <w:rPr>
          <w:rFonts w:ascii="Times New Roman" w:hAnsi="Times New Roman" w:cs="Times New Roman"/>
          <w:b/>
          <w:bCs/>
          <w:sz w:val="24"/>
          <w:szCs w:val="24"/>
        </w:rPr>
      </w:pPr>
    </w:p>
    <w:p w:rsidR="00196F47" w:rsidRPr="00536A06" w:rsidRDefault="00196F47" w:rsidP="00536A06">
      <w:pPr>
        <w:spacing w:line="240" w:lineRule="auto"/>
        <w:rPr>
          <w:rFonts w:ascii="Times New Roman" w:hAnsi="Times New Roman" w:cs="Times New Roman"/>
          <w:b/>
          <w:bCs/>
          <w:sz w:val="24"/>
          <w:szCs w:val="24"/>
        </w:rPr>
      </w:pPr>
    </w:p>
    <w:p w:rsidR="0080080E" w:rsidRPr="00536A06" w:rsidRDefault="0080080E" w:rsidP="00D6405E">
      <w:pPr>
        <w:spacing w:line="240" w:lineRule="auto"/>
        <w:jc w:val="center"/>
        <w:rPr>
          <w:rFonts w:ascii="Times New Roman" w:hAnsi="Times New Roman" w:cs="Times New Roman"/>
          <w:b/>
          <w:bCs/>
          <w:sz w:val="24"/>
          <w:szCs w:val="24"/>
        </w:rPr>
      </w:pPr>
      <w:r w:rsidRPr="00536A06">
        <w:rPr>
          <w:rFonts w:ascii="Times New Roman" w:hAnsi="Times New Roman" w:cs="Times New Roman"/>
          <w:b/>
          <w:bCs/>
          <w:sz w:val="24"/>
          <w:szCs w:val="24"/>
        </w:rPr>
        <w:t>PLANIFIKIMIT</w:t>
      </w:r>
      <w:r w:rsidR="00FD74DF">
        <w:rPr>
          <w:rFonts w:ascii="Times New Roman" w:hAnsi="Times New Roman" w:cs="Times New Roman"/>
          <w:b/>
          <w:bCs/>
          <w:sz w:val="24"/>
          <w:szCs w:val="24"/>
        </w:rPr>
        <w:t xml:space="preserve"> </w:t>
      </w:r>
      <w:r w:rsidRPr="00536A06">
        <w:rPr>
          <w:rFonts w:ascii="Times New Roman" w:hAnsi="Times New Roman" w:cs="Times New Roman"/>
          <w:b/>
          <w:bCs/>
          <w:sz w:val="24"/>
          <w:szCs w:val="24"/>
        </w:rPr>
        <w:t>PËR SECILËN PERIUDHË TË VITIT</w:t>
      </w:r>
    </w:p>
    <w:p w:rsidR="0080080E" w:rsidRPr="00536A06" w:rsidRDefault="005745D6" w:rsidP="00D6405E">
      <w:pPr>
        <w:spacing w:line="240" w:lineRule="auto"/>
        <w:jc w:val="center"/>
        <w:rPr>
          <w:rFonts w:ascii="Times New Roman" w:hAnsi="Times New Roman" w:cs="Times New Roman"/>
          <w:b/>
          <w:sz w:val="24"/>
          <w:szCs w:val="24"/>
        </w:rPr>
      </w:pPr>
      <w:r w:rsidRPr="00536A06">
        <w:rPr>
          <w:rFonts w:ascii="Times New Roman" w:hAnsi="Times New Roman" w:cs="Times New Roman"/>
          <w:b/>
          <w:sz w:val="24"/>
          <w:szCs w:val="24"/>
        </w:rPr>
        <w:t>LËNDA: MATEMATIKË 1</w:t>
      </w:r>
    </w:p>
    <w:p w:rsidR="0080080E" w:rsidRPr="00536A06" w:rsidRDefault="0080080E" w:rsidP="00D6405E">
      <w:pPr>
        <w:spacing w:line="240" w:lineRule="auto"/>
        <w:jc w:val="center"/>
        <w:rPr>
          <w:rFonts w:ascii="Times New Roman" w:hAnsi="Times New Roman" w:cs="Times New Roman"/>
          <w:b/>
          <w:sz w:val="24"/>
          <w:szCs w:val="24"/>
        </w:rPr>
      </w:pPr>
      <w:r w:rsidRPr="00536A06">
        <w:rPr>
          <w:rFonts w:ascii="Times New Roman" w:hAnsi="Times New Roman" w:cs="Times New Roman"/>
          <w:b/>
          <w:sz w:val="24"/>
          <w:szCs w:val="24"/>
        </w:rPr>
        <w:t>PERIUDHA E TRETË</w:t>
      </w:r>
      <w:r w:rsidR="00FD74DF">
        <w:rPr>
          <w:rFonts w:ascii="Times New Roman" w:hAnsi="Times New Roman" w:cs="Times New Roman"/>
          <w:b/>
          <w:sz w:val="24"/>
          <w:szCs w:val="24"/>
        </w:rPr>
        <w:t xml:space="preserve"> </w:t>
      </w:r>
      <w:r w:rsidR="00D6405E">
        <w:rPr>
          <w:rFonts w:ascii="Times New Roman" w:hAnsi="Times New Roman" w:cs="Times New Roman"/>
          <w:b/>
          <w:sz w:val="24"/>
          <w:szCs w:val="24"/>
        </w:rPr>
        <w:t>PRILL–</w:t>
      </w:r>
      <w:r w:rsidRPr="00536A06">
        <w:rPr>
          <w:rFonts w:ascii="Times New Roman" w:hAnsi="Times New Roman" w:cs="Times New Roman"/>
          <w:b/>
          <w:sz w:val="24"/>
          <w:szCs w:val="24"/>
        </w:rPr>
        <w:t>QERSHOR</w:t>
      </w:r>
    </w:p>
    <w:p w:rsidR="0080080E" w:rsidRPr="00536A06" w:rsidRDefault="00D94456" w:rsidP="00D6405E">
      <w:pPr>
        <w:spacing w:line="240" w:lineRule="auto"/>
        <w:jc w:val="center"/>
        <w:rPr>
          <w:rFonts w:ascii="Times New Roman" w:hAnsi="Times New Roman" w:cs="Times New Roman"/>
          <w:b/>
          <w:sz w:val="24"/>
          <w:szCs w:val="24"/>
        </w:rPr>
      </w:pPr>
      <w:r w:rsidRPr="00536A06">
        <w:rPr>
          <w:rFonts w:ascii="Times New Roman" w:hAnsi="Times New Roman" w:cs="Times New Roman"/>
          <w:b/>
          <w:sz w:val="24"/>
          <w:szCs w:val="24"/>
        </w:rPr>
        <w:t>9</w:t>
      </w:r>
      <w:r w:rsidR="00FD74DF">
        <w:rPr>
          <w:rFonts w:ascii="Times New Roman" w:hAnsi="Times New Roman" w:cs="Times New Roman"/>
          <w:b/>
          <w:sz w:val="24"/>
          <w:szCs w:val="24"/>
        </w:rPr>
        <w:t xml:space="preserve"> </w:t>
      </w:r>
      <w:r w:rsidRPr="00536A06">
        <w:rPr>
          <w:rFonts w:ascii="Times New Roman" w:hAnsi="Times New Roman" w:cs="Times New Roman"/>
          <w:b/>
          <w:sz w:val="24"/>
          <w:szCs w:val="24"/>
        </w:rPr>
        <w:t>JAVË X 4 ORË = 36</w:t>
      </w:r>
      <w:r w:rsidR="0080080E" w:rsidRPr="00536A06">
        <w:rPr>
          <w:rFonts w:ascii="Times New Roman" w:hAnsi="Times New Roman" w:cs="Times New Roman"/>
          <w:b/>
          <w:sz w:val="24"/>
          <w:szCs w:val="24"/>
        </w:rPr>
        <w:t xml:space="preserve"> ORË</w:t>
      </w:r>
    </w:p>
    <w:tbl>
      <w:tblPr>
        <w:tblStyle w:val="TableGrid"/>
        <w:tblW w:w="13860" w:type="dxa"/>
        <w:tblInd w:w="-252" w:type="dxa"/>
        <w:tblLayout w:type="fixed"/>
        <w:tblLook w:val="04A0" w:firstRow="1" w:lastRow="0" w:firstColumn="1" w:lastColumn="0" w:noHBand="0" w:noVBand="1"/>
      </w:tblPr>
      <w:tblGrid>
        <w:gridCol w:w="810"/>
        <w:gridCol w:w="630"/>
        <w:gridCol w:w="1530"/>
        <w:gridCol w:w="1710"/>
        <w:gridCol w:w="2160"/>
        <w:gridCol w:w="1890"/>
        <w:gridCol w:w="1890"/>
        <w:gridCol w:w="2070"/>
        <w:gridCol w:w="1170"/>
      </w:tblGrid>
      <w:tr w:rsidR="000A4E39" w:rsidRPr="00536A06" w:rsidTr="00D6405E">
        <w:tc>
          <w:tcPr>
            <w:tcW w:w="810" w:type="dxa"/>
            <w:shd w:val="clear" w:color="auto" w:fill="EAF1DD" w:themeFill="accent3" w:themeFillTint="33"/>
          </w:tcPr>
          <w:p w:rsidR="000A4E39" w:rsidRPr="00536A06" w:rsidRDefault="000A4E39" w:rsidP="00536A06">
            <w:pPr>
              <w:pStyle w:val="Default"/>
              <w:rPr>
                <w:rFonts w:ascii="Times New Roman" w:hAnsi="Times New Roman" w:cs="Times New Roman"/>
              </w:rPr>
            </w:pPr>
          </w:p>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Nr</w:t>
            </w:r>
          </w:p>
        </w:tc>
        <w:tc>
          <w:tcPr>
            <w:tcW w:w="630" w:type="dxa"/>
            <w:shd w:val="clear" w:color="auto" w:fill="EAF1DD" w:themeFill="accent3" w:themeFillTint="33"/>
          </w:tcPr>
          <w:p w:rsidR="000A4E39" w:rsidRPr="00536A06" w:rsidRDefault="000A4E39" w:rsidP="00536A06">
            <w:pPr>
              <w:rPr>
                <w:rFonts w:ascii="Times New Roman" w:hAnsi="Times New Roman" w:cs="Times New Roman"/>
                <w:b/>
                <w:bCs/>
                <w:sz w:val="24"/>
                <w:szCs w:val="24"/>
              </w:rPr>
            </w:pPr>
          </w:p>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Nr</w:t>
            </w:r>
          </w:p>
        </w:tc>
        <w:tc>
          <w:tcPr>
            <w:tcW w:w="1530" w:type="dxa"/>
            <w:shd w:val="clear" w:color="auto" w:fill="EAF1DD" w:themeFill="accent3" w:themeFillTint="33"/>
          </w:tcPr>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Kompetencat/ Tematika</w:t>
            </w:r>
            <w:r w:rsidRPr="00536A06">
              <w:rPr>
                <w:rFonts w:ascii="Times New Roman" w:hAnsi="Times New Roman" w:cs="Times New Roman"/>
                <w:sz w:val="24"/>
                <w:szCs w:val="24"/>
              </w:rPr>
              <w:t>t</w:t>
            </w:r>
          </w:p>
        </w:tc>
        <w:tc>
          <w:tcPr>
            <w:tcW w:w="1710" w:type="dxa"/>
            <w:shd w:val="clear" w:color="auto" w:fill="EAF1DD" w:themeFill="accent3" w:themeFillTint="33"/>
          </w:tcPr>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Temat mësimore</w:t>
            </w:r>
          </w:p>
        </w:tc>
        <w:tc>
          <w:tcPr>
            <w:tcW w:w="2160" w:type="dxa"/>
            <w:shd w:val="clear" w:color="auto" w:fill="EAF1DD" w:themeFill="accent3" w:themeFillTint="33"/>
          </w:tcPr>
          <w:p w:rsidR="000A4E39" w:rsidRPr="00536A06" w:rsidRDefault="000A4E39" w:rsidP="00536A06">
            <w:pPr>
              <w:pStyle w:val="Default"/>
              <w:rPr>
                <w:rFonts w:ascii="Times New Roman" w:hAnsi="Times New Roman" w:cs="Times New Roman"/>
              </w:rPr>
            </w:pPr>
            <w:r w:rsidRPr="00536A06">
              <w:rPr>
                <w:rFonts w:ascii="Times New Roman" w:hAnsi="Times New Roman" w:cs="Times New Roman"/>
                <w:b/>
                <w:bCs/>
              </w:rPr>
              <w:t xml:space="preserve">Situatat </w:t>
            </w:r>
          </w:p>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e të nxënit</w:t>
            </w:r>
          </w:p>
        </w:tc>
        <w:tc>
          <w:tcPr>
            <w:tcW w:w="1890" w:type="dxa"/>
            <w:shd w:val="clear" w:color="auto" w:fill="EAF1DD" w:themeFill="accent3" w:themeFillTint="33"/>
          </w:tcPr>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Metodologjitë dhe veprimtaritë e nxënësve</w:t>
            </w:r>
          </w:p>
        </w:tc>
        <w:tc>
          <w:tcPr>
            <w:tcW w:w="1890" w:type="dxa"/>
            <w:shd w:val="clear" w:color="auto" w:fill="EAF1DD" w:themeFill="accent3" w:themeFillTint="33"/>
          </w:tcPr>
          <w:p w:rsidR="000A4E39" w:rsidRPr="00536A06" w:rsidRDefault="000A4E39" w:rsidP="00536A06">
            <w:pPr>
              <w:pStyle w:val="Default"/>
              <w:rPr>
                <w:rFonts w:ascii="Times New Roman" w:hAnsi="Times New Roman" w:cs="Times New Roman"/>
              </w:rPr>
            </w:pPr>
            <w:r w:rsidRPr="00536A06">
              <w:rPr>
                <w:rFonts w:ascii="Times New Roman" w:hAnsi="Times New Roman" w:cs="Times New Roman"/>
                <w:b/>
                <w:bCs/>
              </w:rPr>
              <w:t xml:space="preserve">Për çfarë </w:t>
            </w:r>
          </w:p>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do të vlerësohen nxënësit</w:t>
            </w:r>
          </w:p>
        </w:tc>
        <w:tc>
          <w:tcPr>
            <w:tcW w:w="2070" w:type="dxa"/>
            <w:shd w:val="clear" w:color="auto" w:fill="EAF1DD" w:themeFill="accent3" w:themeFillTint="33"/>
          </w:tcPr>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Burimet/ materialet dhe mjetet didaktike</w:t>
            </w:r>
          </w:p>
        </w:tc>
        <w:tc>
          <w:tcPr>
            <w:tcW w:w="1170" w:type="dxa"/>
            <w:shd w:val="clear" w:color="auto" w:fill="EAF1DD" w:themeFill="accent3" w:themeFillTint="33"/>
          </w:tcPr>
          <w:p w:rsidR="000A4E39" w:rsidRPr="00536A06" w:rsidRDefault="000A4E39" w:rsidP="00536A06">
            <w:pPr>
              <w:rPr>
                <w:rFonts w:ascii="Times New Roman" w:hAnsi="Times New Roman" w:cs="Times New Roman"/>
                <w:b/>
                <w:sz w:val="24"/>
                <w:szCs w:val="24"/>
              </w:rPr>
            </w:pPr>
            <w:r w:rsidRPr="00536A06">
              <w:rPr>
                <w:rFonts w:ascii="Times New Roman" w:hAnsi="Times New Roman" w:cs="Times New Roman"/>
                <w:b/>
                <w:bCs/>
                <w:sz w:val="24"/>
                <w:szCs w:val="24"/>
              </w:rPr>
              <w:t>Datat</w:t>
            </w:r>
          </w:p>
        </w:tc>
      </w:tr>
      <w:tr w:rsidR="004D5E8E" w:rsidRPr="00536A06" w:rsidTr="00D6405E">
        <w:tc>
          <w:tcPr>
            <w:tcW w:w="810" w:type="dxa"/>
          </w:tcPr>
          <w:p w:rsidR="004D5E8E" w:rsidRPr="00536A06" w:rsidRDefault="004D5E8E" w:rsidP="00536A06">
            <w:pPr>
              <w:rPr>
                <w:rFonts w:ascii="Times New Roman" w:hAnsi="Times New Roman" w:cs="Times New Roman"/>
                <w:b/>
                <w:sz w:val="24"/>
                <w:szCs w:val="24"/>
              </w:rPr>
            </w:pPr>
            <w:r w:rsidRPr="00536A06">
              <w:rPr>
                <w:rFonts w:ascii="Times New Roman" w:hAnsi="Times New Roman" w:cs="Times New Roman"/>
                <w:b/>
                <w:sz w:val="24"/>
                <w:szCs w:val="24"/>
              </w:rPr>
              <w:t>1</w:t>
            </w:r>
          </w:p>
        </w:tc>
        <w:tc>
          <w:tcPr>
            <w:tcW w:w="630" w:type="dxa"/>
          </w:tcPr>
          <w:p w:rsidR="004D5E8E" w:rsidRPr="00536A06" w:rsidRDefault="004D5E8E" w:rsidP="00536A06">
            <w:pPr>
              <w:rPr>
                <w:rFonts w:ascii="Times New Roman" w:hAnsi="Times New Roman" w:cs="Times New Roman"/>
                <w:b/>
                <w:sz w:val="24"/>
                <w:szCs w:val="24"/>
              </w:rPr>
            </w:pPr>
            <w:r w:rsidRPr="00536A06">
              <w:rPr>
                <w:rFonts w:ascii="Times New Roman" w:hAnsi="Times New Roman" w:cs="Times New Roman"/>
                <w:b/>
                <w:sz w:val="24"/>
                <w:szCs w:val="24"/>
              </w:rPr>
              <w:t>1</w:t>
            </w:r>
          </w:p>
        </w:tc>
        <w:tc>
          <w:tcPr>
            <w:tcW w:w="1530" w:type="dxa"/>
          </w:tcPr>
          <w:p w:rsidR="004D5E8E" w:rsidRPr="00D6405E" w:rsidRDefault="004D5E8E" w:rsidP="00536A06">
            <w:pPr>
              <w:rPr>
                <w:rFonts w:ascii="Times New Roman" w:hAnsi="Times New Roman" w:cs="Times New Roman"/>
                <w:b/>
                <w:sz w:val="24"/>
                <w:szCs w:val="24"/>
              </w:rPr>
            </w:pPr>
            <w:r w:rsidRPr="00D6405E">
              <w:rPr>
                <w:rFonts w:ascii="Times New Roman" w:hAnsi="Times New Roman" w:cs="Times New Roman"/>
                <w:b/>
                <w:sz w:val="24"/>
                <w:szCs w:val="24"/>
              </w:rPr>
              <w:t xml:space="preserve">Matja </w:t>
            </w:r>
          </w:p>
          <w:p w:rsidR="004D5E8E" w:rsidRPr="00536A06" w:rsidRDefault="004D5E8E" w:rsidP="00536A06">
            <w:pPr>
              <w:rPr>
                <w:rFonts w:ascii="Times New Roman" w:hAnsi="Times New Roman" w:cs="Times New Roman"/>
                <w:sz w:val="24"/>
                <w:szCs w:val="24"/>
              </w:rPr>
            </w:pPr>
            <w:r w:rsidRPr="00D6405E">
              <w:rPr>
                <w:rFonts w:ascii="Times New Roman" w:hAnsi="Times New Roman" w:cs="Times New Roman"/>
                <w:b/>
                <w:sz w:val="24"/>
                <w:szCs w:val="24"/>
              </w:rPr>
              <w:t>8 or</w:t>
            </w:r>
            <w:r w:rsidR="00C762A5" w:rsidRPr="00D6405E">
              <w:rPr>
                <w:rFonts w:ascii="Times New Roman" w:hAnsi="Times New Roman" w:cs="Times New Roman"/>
                <w:b/>
                <w:sz w:val="24"/>
                <w:szCs w:val="24"/>
              </w:rPr>
              <w:t>ë</w:t>
            </w:r>
          </w:p>
        </w:tc>
        <w:tc>
          <w:tcPr>
            <w:tcW w:w="1710" w:type="dxa"/>
          </w:tcPr>
          <w:p w:rsidR="004D5E8E" w:rsidRPr="00536A06" w:rsidRDefault="004D5E8E" w:rsidP="00536A06">
            <w:pPr>
              <w:rPr>
                <w:rFonts w:ascii="Times New Roman" w:hAnsi="Times New Roman" w:cs="Times New Roman"/>
                <w:sz w:val="24"/>
                <w:szCs w:val="24"/>
              </w:rPr>
            </w:pPr>
            <w:r w:rsidRPr="00536A06">
              <w:rPr>
                <w:rFonts w:ascii="Times New Roman" w:hAnsi="Times New Roman" w:cs="Times New Roman"/>
                <w:sz w:val="24"/>
                <w:szCs w:val="24"/>
              </w:rPr>
              <w:t xml:space="preserve">Matjet, </w:t>
            </w:r>
            <w:r w:rsidR="00D6405E">
              <w:rPr>
                <w:rFonts w:ascii="Times New Roman" w:hAnsi="Times New Roman" w:cs="Times New Roman"/>
                <w:sz w:val="24"/>
                <w:szCs w:val="24"/>
              </w:rPr>
              <w:br/>
            </w:r>
            <w:r w:rsidRPr="00536A06">
              <w:rPr>
                <w:rFonts w:ascii="Times New Roman" w:hAnsi="Times New Roman" w:cs="Times New Roman"/>
                <w:sz w:val="24"/>
                <w:szCs w:val="24"/>
              </w:rPr>
              <w:t>diskutojm</w:t>
            </w:r>
            <w:r w:rsidR="00C762A5" w:rsidRPr="00536A06">
              <w:rPr>
                <w:rFonts w:ascii="Times New Roman" w:hAnsi="Times New Roman" w:cs="Times New Roman"/>
                <w:sz w:val="24"/>
                <w:szCs w:val="24"/>
              </w:rPr>
              <w:t>ë</w:t>
            </w:r>
          </w:p>
        </w:tc>
        <w:tc>
          <w:tcPr>
            <w:tcW w:w="2160" w:type="dxa"/>
          </w:tcPr>
          <w:p w:rsidR="004D5E8E" w:rsidRPr="00536A06" w:rsidRDefault="004E25E0" w:rsidP="00536A06">
            <w:pPr>
              <w:pStyle w:val="Default"/>
              <w:rPr>
                <w:rFonts w:ascii="Times New Roman" w:hAnsi="Times New Roman" w:cs="Times New Roman"/>
                <w:bCs/>
              </w:rPr>
            </w:pPr>
            <w:r w:rsidRPr="00536A06">
              <w:rPr>
                <w:rFonts w:ascii="Times New Roman" w:hAnsi="Times New Roman" w:cs="Times New Roman"/>
                <w:bCs/>
              </w:rPr>
              <w:t>Si mund t</w:t>
            </w:r>
            <w:r w:rsidR="00C762A5" w:rsidRPr="00536A06">
              <w:rPr>
                <w:rFonts w:ascii="Times New Roman" w:hAnsi="Times New Roman" w:cs="Times New Roman"/>
                <w:bCs/>
              </w:rPr>
              <w:t>ë</w:t>
            </w:r>
            <w:r w:rsidRPr="00536A06">
              <w:rPr>
                <w:rFonts w:ascii="Times New Roman" w:hAnsi="Times New Roman" w:cs="Times New Roman"/>
                <w:bCs/>
              </w:rPr>
              <w:t xml:space="preserve"> matim gjat</w:t>
            </w:r>
            <w:r w:rsidR="00C762A5" w:rsidRPr="00536A06">
              <w:rPr>
                <w:rFonts w:ascii="Times New Roman" w:hAnsi="Times New Roman" w:cs="Times New Roman"/>
                <w:bCs/>
              </w:rPr>
              <w:t>ë</w:t>
            </w:r>
            <w:r w:rsidRPr="00536A06">
              <w:rPr>
                <w:rFonts w:ascii="Times New Roman" w:hAnsi="Times New Roman" w:cs="Times New Roman"/>
                <w:bCs/>
              </w:rPr>
              <w:t>sin</w:t>
            </w:r>
            <w:r w:rsidR="00C762A5" w:rsidRPr="00536A06">
              <w:rPr>
                <w:rFonts w:ascii="Times New Roman" w:hAnsi="Times New Roman" w:cs="Times New Roman"/>
                <w:bCs/>
              </w:rPr>
              <w:t>ë</w:t>
            </w:r>
            <w:r w:rsidRPr="00536A06">
              <w:rPr>
                <w:rFonts w:ascii="Times New Roman" w:hAnsi="Times New Roman" w:cs="Times New Roman"/>
                <w:bCs/>
              </w:rPr>
              <w:t xml:space="preserve"> e objekteve</w:t>
            </w:r>
          </w:p>
        </w:tc>
        <w:tc>
          <w:tcPr>
            <w:tcW w:w="1890" w:type="dxa"/>
          </w:tcPr>
          <w:p w:rsidR="004D5E8E" w:rsidRPr="00536A06" w:rsidRDefault="004D5E8E"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4D5E8E" w:rsidRPr="00536A06" w:rsidRDefault="004D5E8E" w:rsidP="00536A06">
            <w:pPr>
              <w:pStyle w:val="Default"/>
              <w:rPr>
                <w:rFonts w:ascii="Times New Roman" w:hAnsi="Times New Roman" w:cs="Times New Roman"/>
                <w:bCs/>
              </w:rPr>
            </w:pPr>
            <w:r w:rsidRPr="00536A06">
              <w:rPr>
                <w:rFonts w:ascii="Times New Roman" w:hAnsi="Times New Roman" w:cs="Times New Roman"/>
                <w:bCs/>
              </w:rPr>
              <w:t>Nxënësit vl</w:t>
            </w:r>
            <w:r w:rsidR="00536A06">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2070" w:type="dxa"/>
          </w:tcPr>
          <w:p w:rsidR="004D5E8E" w:rsidRPr="00536A06" w:rsidRDefault="004D5E8E"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4D5E8E" w:rsidRPr="00536A06" w:rsidRDefault="004D5E8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4D5E8E" w:rsidRPr="00536A06" w:rsidRDefault="004D5E8E" w:rsidP="00536A06">
            <w:pPr>
              <w:rPr>
                <w:rFonts w:ascii="Times New Roman" w:hAnsi="Times New Roman" w:cs="Times New Roman"/>
                <w:bCs/>
                <w:sz w:val="24"/>
                <w:szCs w:val="24"/>
              </w:rPr>
            </w:pPr>
          </w:p>
        </w:tc>
      </w:tr>
      <w:tr w:rsidR="004D5E8E" w:rsidRPr="00536A06" w:rsidTr="00D6405E">
        <w:tc>
          <w:tcPr>
            <w:tcW w:w="810" w:type="dxa"/>
          </w:tcPr>
          <w:p w:rsidR="004D5E8E" w:rsidRPr="00536A06" w:rsidRDefault="004D5E8E" w:rsidP="00536A06">
            <w:pPr>
              <w:rPr>
                <w:rFonts w:ascii="Times New Roman" w:hAnsi="Times New Roman" w:cs="Times New Roman"/>
                <w:b/>
                <w:sz w:val="24"/>
                <w:szCs w:val="24"/>
              </w:rPr>
            </w:pPr>
          </w:p>
        </w:tc>
        <w:tc>
          <w:tcPr>
            <w:tcW w:w="630" w:type="dxa"/>
          </w:tcPr>
          <w:p w:rsidR="004D5E8E" w:rsidRPr="00536A06" w:rsidRDefault="004D5E8E" w:rsidP="00536A06">
            <w:pPr>
              <w:rPr>
                <w:rFonts w:ascii="Times New Roman" w:hAnsi="Times New Roman" w:cs="Times New Roman"/>
                <w:b/>
                <w:sz w:val="24"/>
                <w:szCs w:val="24"/>
              </w:rPr>
            </w:pPr>
            <w:r w:rsidRPr="00536A06">
              <w:rPr>
                <w:rFonts w:ascii="Times New Roman" w:hAnsi="Times New Roman" w:cs="Times New Roman"/>
                <w:b/>
                <w:sz w:val="24"/>
                <w:szCs w:val="24"/>
              </w:rPr>
              <w:t>2</w:t>
            </w:r>
          </w:p>
        </w:tc>
        <w:tc>
          <w:tcPr>
            <w:tcW w:w="1530" w:type="dxa"/>
          </w:tcPr>
          <w:p w:rsidR="004D5E8E" w:rsidRPr="00536A06" w:rsidRDefault="004D5E8E" w:rsidP="00536A06">
            <w:pPr>
              <w:rPr>
                <w:rFonts w:ascii="Times New Roman" w:hAnsi="Times New Roman" w:cs="Times New Roman"/>
                <w:b/>
                <w:sz w:val="24"/>
                <w:szCs w:val="24"/>
              </w:rPr>
            </w:pPr>
          </w:p>
        </w:tc>
        <w:tc>
          <w:tcPr>
            <w:tcW w:w="1710" w:type="dxa"/>
          </w:tcPr>
          <w:p w:rsidR="004D5E8E" w:rsidRPr="00536A06" w:rsidRDefault="004E25E0" w:rsidP="00536A06">
            <w:pPr>
              <w:rPr>
                <w:rFonts w:ascii="Times New Roman" w:hAnsi="Times New Roman" w:cs="Times New Roman"/>
                <w:sz w:val="24"/>
                <w:szCs w:val="24"/>
              </w:rPr>
            </w:pPr>
            <w:r w:rsidRPr="00536A06">
              <w:rPr>
                <w:rFonts w:ascii="Times New Roman" w:hAnsi="Times New Roman" w:cs="Times New Roman"/>
                <w:sz w:val="24"/>
                <w:szCs w:val="24"/>
              </w:rPr>
              <w:t>Gjat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sia dhe pe</w:t>
            </w:r>
            <w:r w:rsidR="004D5E8E" w:rsidRPr="00536A06">
              <w:rPr>
                <w:rFonts w:ascii="Times New Roman" w:hAnsi="Times New Roman" w:cs="Times New Roman"/>
                <w:sz w:val="24"/>
                <w:szCs w:val="24"/>
              </w:rPr>
              <w:t>sha, zbulojm</w:t>
            </w:r>
            <w:r w:rsidR="00C762A5" w:rsidRPr="00536A06">
              <w:rPr>
                <w:rFonts w:ascii="Times New Roman" w:hAnsi="Times New Roman" w:cs="Times New Roman"/>
                <w:sz w:val="24"/>
                <w:szCs w:val="24"/>
              </w:rPr>
              <w:t>ë</w:t>
            </w:r>
          </w:p>
        </w:tc>
        <w:tc>
          <w:tcPr>
            <w:tcW w:w="2160" w:type="dxa"/>
          </w:tcPr>
          <w:p w:rsidR="004D5E8E" w:rsidRPr="00536A06" w:rsidRDefault="004E25E0"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w:t>
            </w:r>
            <w:r w:rsidR="00C762A5" w:rsidRPr="00536A06">
              <w:rPr>
                <w:rFonts w:ascii="Times New Roman" w:hAnsi="Times New Roman" w:cs="Times New Roman"/>
                <w:bCs/>
              </w:rPr>
              <w:t>ë</w:t>
            </w:r>
            <w:r w:rsidRPr="00536A06">
              <w:rPr>
                <w:rFonts w:ascii="Times New Roman" w:hAnsi="Times New Roman" w:cs="Times New Roman"/>
                <w:bCs/>
              </w:rPr>
              <w:t>sit</w:t>
            </w:r>
            <w:r w:rsidR="00C762A5" w:rsidRPr="00536A06">
              <w:rPr>
                <w:rFonts w:ascii="Times New Roman" w:hAnsi="Times New Roman" w:cs="Times New Roman"/>
                <w:bCs/>
              </w:rPr>
              <w:t>ë</w:t>
            </w:r>
            <w:r w:rsidRPr="00536A06">
              <w:rPr>
                <w:rFonts w:ascii="Times New Roman" w:hAnsi="Times New Roman" w:cs="Times New Roman"/>
                <w:bCs/>
              </w:rPr>
              <w:t xml:space="preserve"> e matjes s</w:t>
            </w:r>
            <w:r w:rsidR="00C762A5" w:rsidRPr="00536A06">
              <w:rPr>
                <w:rFonts w:ascii="Times New Roman" w:hAnsi="Times New Roman" w:cs="Times New Roman"/>
                <w:bCs/>
              </w:rPr>
              <w:t>ë</w:t>
            </w:r>
            <w:r w:rsidRPr="00536A06">
              <w:rPr>
                <w:rFonts w:ascii="Times New Roman" w:hAnsi="Times New Roman" w:cs="Times New Roman"/>
                <w:bCs/>
              </w:rPr>
              <w:t xml:space="preserve"> pesh</w:t>
            </w:r>
            <w:r w:rsidR="00C762A5" w:rsidRPr="00536A06">
              <w:rPr>
                <w:rFonts w:ascii="Times New Roman" w:hAnsi="Times New Roman" w:cs="Times New Roman"/>
                <w:bCs/>
              </w:rPr>
              <w:t>ë</w:t>
            </w:r>
            <w:r w:rsidRPr="00536A06">
              <w:rPr>
                <w:rFonts w:ascii="Times New Roman" w:hAnsi="Times New Roman" w:cs="Times New Roman"/>
                <w:bCs/>
              </w:rPr>
              <w:t>s dhe gjat</w:t>
            </w:r>
            <w:r w:rsidR="00C762A5" w:rsidRPr="00536A06">
              <w:rPr>
                <w:rFonts w:ascii="Times New Roman" w:hAnsi="Times New Roman" w:cs="Times New Roman"/>
                <w:bCs/>
              </w:rPr>
              <w:t>ë</w:t>
            </w:r>
            <w:r w:rsidRPr="00536A06">
              <w:rPr>
                <w:rFonts w:ascii="Times New Roman" w:hAnsi="Times New Roman" w:cs="Times New Roman"/>
                <w:bCs/>
              </w:rPr>
              <w:t>sis</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4D5E8E" w:rsidRPr="00536A06" w:rsidRDefault="004D5E8E"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4D5E8E" w:rsidRPr="00536A06" w:rsidRDefault="004D5E8E" w:rsidP="00536A06">
            <w:pPr>
              <w:pStyle w:val="Default"/>
              <w:rPr>
                <w:rFonts w:ascii="Times New Roman" w:hAnsi="Times New Roman" w:cs="Times New Roman"/>
                <w:bCs/>
              </w:rPr>
            </w:pPr>
            <w:r w:rsidRPr="00536A06">
              <w:rPr>
                <w:rFonts w:ascii="Times New Roman" w:hAnsi="Times New Roman" w:cs="Times New Roman"/>
                <w:bCs/>
              </w:rPr>
              <w:t>Nxënësit vl</w:t>
            </w:r>
            <w:r w:rsidR="00536A06">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2070" w:type="dxa"/>
          </w:tcPr>
          <w:p w:rsidR="004D5E8E" w:rsidRPr="00536A06" w:rsidRDefault="004D5E8E"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4D5E8E" w:rsidRPr="00536A06" w:rsidRDefault="004D5E8E"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4D5E8E" w:rsidRPr="00536A06" w:rsidRDefault="004D5E8E" w:rsidP="00536A06">
            <w:pPr>
              <w:rPr>
                <w:rFonts w:ascii="Times New Roman" w:hAnsi="Times New Roman" w:cs="Times New Roman"/>
                <w:bCs/>
                <w:sz w:val="24"/>
                <w:szCs w:val="24"/>
              </w:rPr>
            </w:pPr>
          </w:p>
        </w:tc>
      </w:tr>
      <w:tr w:rsidR="004E25E0" w:rsidRPr="00536A06" w:rsidTr="00D6405E">
        <w:tc>
          <w:tcPr>
            <w:tcW w:w="810" w:type="dxa"/>
          </w:tcPr>
          <w:p w:rsidR="004E25E0" w:rsidRPr="00536A06" w:rsidRDefault="004E25E0" w:rsidP="00536A06">
            <w:pPr>
              <w:rPr>
                <w:rFonts w:ascii="Times New Roman" w:hAnsi="Times New Roman" w:cs="Times New Roman"/>
                <w:b/>
                <w:sz w:val="24"/>
                <w:szCs w:val="24"/>
              </w:rPr>
            </w:pPr>
            <w:r w:rsidRPr="00536A06">
              <w:rPr>
                <w:rFonts w:ascii="Times New Roman" w:hAnsi="Times New Roman" w:cs="Times New Roman"/>
                <w:b/>
                <w:sz w:val="24"/>
                <w:szCs w:val="24"/>
              </w:rPr>
              <w:t>2</w:t>
            </w:r>
          </w:p>
        </w:tc>
        <w:tc>
          <w:tcPr>
            <w:tcW w:w="630" w:type="dxa"/>
          </w:tcPr>
          <w:p w:rsidR="004E25E0" w:rsidRPr="00536A06" w:rsidRDefault="004E25E0" w:rsidP="00536A06">
            <w:pPr>
              <w:rPr>
                <w:rFonts w:ascii="Times New Roman" w:hAnsi="Times New Roman" w:cs="Times New Roman"/>
                <w:b/>
                <w:sz w:val="24"/>
                <w:szCs w:val="24"/>
              </w:rPr>
            </w:pPr>
            <w:r w:rsidRPr="00536A06">
              <w:rPr>
                <w:rFonts w:ascii="Times New Roman" w:hAnsi="Times New Roman" w:cs="Times New Roman"/>
                <w:b/>
                <w:sz w:val="24"/>
                <w:szCs w:val="24"/>
              </w:rPr>
              <w:t>3</w:t>
            </w:r>
          </w:p>
        </w:tc>
        <w:tc>
          <w:tcPr>
            <w:tcW w:w="1530" w:type="dxa"/>
          </w:tcPr>
          <w:p w:rsidR="004E25E0" w:rsidRPr="00536A06" w:rsidRDefault="004E25E0" w:rsidP="00536A06">
            <w:pPr>
              <w:rPr>
                <w:rFonts w:ascii="Times New Roman" w:hAnsi="Times New Roman" w:cs="Times New Roman"/>
                <w:b/>
                <w:sz w:val="24"/>
                <w:szCs w:val="24"/>
              </w:rPr>
            </w:pPr>
          </w:p>
        </w:tc>
        <w:tc>
          <w:tcPr>
            <w:tcW w:w="1710" w:type="dxa"/>
          </w:tcPr>
          <w:p w:rsidR="004E25E0" w:rsidRPr="00536A06" w:rsidRDefault="004E25E0" w:rsidP="00536A06">
            <w:pPr>
              <w:rPr>
                <w:rFonts w:ascii="Times New Roman" w:hAnsi="Times New Roman" w:cs="Times New Roman"/>
                <w:sz w:val="24"/>
                <w:szCs w:val="24"/>
              </w:rPr>
            </w:pPr>
            <w:r w:rsidRPr="00536A06">
              <w:rPr>
                <w:rFonts w:ascii="Times New Roman" w:hAnsi="Times New Roman" w:cs="Times New Roman"/>
                <w:sz w:val="24"/>
                <w:szCs w:val="24"/>
              </w:rPr>
              <w:t>Gjat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sia dhe pesha, eksplorojm</w:t>
            </w:r>
            <w:r w:rsidR="00C762A5" w:rsidRPr="00536A06">
              <w:rPr>
                <w:rFonts w:ascii="Times New Roman" w:hAnsi="Times New Roman" w:cs="Times New Roman"/>
                <w:sz w:val="24"/>
                <w:szCs w:val="24"/>
              </w:rPr>
              <w:t>ë</w:t>
            </w:r>
          </w:p>
        </w:tc>
        <w:tc>
          <w:tcPr>
            <w:tcW w:w="2160" w:type="dxa"/>
          </w:tcPr>
          <w:p w:rsidR="004E25E0" w:rsidRPr="00536A06" w:rsidRDefault="004E25E0"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w:t>
            </w:r>
            <w:r w:rsidR="00C762A5" w:rsidRPr="00536A06">
              <w:rPr>
                <w:rFonts w:ascii="Times New Roman" w:hAnsi="Times New Roman" w:cs="Times New Roman"/>
                <w:bCs/>
              </w:rPr>
              <w:t>ë</w:t>
            </w:r>
            <w:r w:rsidRPr="00536A06">
              <w:rPr>
                <w:rFonts w:ascii="Times New Roman" w:hAnsi="Times New Roman" w:cs="Times New Roman"/>
                <w:bCs/>
              </w:rPr>
              <w:t>sit</w:t>
            </w:r>
            <w:r w:rsidR="00C762A5" w:rsidRPr="00536A06">
              <w:rPr>
                <w:rFonts w:ascii="Times New Roman" w:hAnsi="Times New Roman" w:cs="Times New Roman"/>
                <w:bCs/>
              </w:rPr>
              <w:t>ë</w:t>
            </w:r>
            <w:r w:rsidRPr="00536A06">
              <w:rPr>
                <w:rFonts w:ascii="Times New Roman" w:hAnsi="Times New Roman" w:cs="Times New Roman"/>
                <w:bCs/>
              </w:rPr>
              <w:t xml:space="preserve"> e matjes s</w:t>
            </w:r>
            <w:r w:rsidR="00C762A5" w:rsidRPr="00536A06">
              <w:rPr>
                <w:rFonts w:ascii="Times New Roman" w:hAnsi="Times New Roman" w:cs="Times New Roman"/>
                <w:bCs/>
              </w:rPr>
              <w:t>ë</w:t>
            </w:r>
            <w:r w:rsidRPr="00536A06">
              <w:rPr>
                <w:rFonts w:ascii="Times New Roman" w:hAnsi="Times New Roman" w:cs="Times New Roman"/>
                <w:bCs/>
              </w:rPr>
              <w:t xml:space="preserve"> pesh</w:t>
            </w:r>
            <w:r w:rsidR="00C762A5" w:rsidRPr="00536A06">
              <w:rPr>
                <w:rFonts w:ascii="Times New Roman" w:hAnsi="Times New Roman" w:cs="Times New Roman"/>
                <w:bCs/>
              </w:rPr>
              <w:t>ë</w:t>
            </w:r>
            <w:r w:rsidRPr="00536A06">
              <w:rPr>
                <w:rFonts w:ascii="Times New Roman" w:hAnsi="Times New Roman" w:cs="Times New Roman"/>
                <w:bCs/>
              </w:rPr>
              <w:t>s dhe gjat</w:t>
            </w:r>
            <w:r w:rsidR="00C762A5" w:rsidRPr="00536A06">
              <w:rPr>
                <w:rFonts w:ascii="Times New Roman" w:hAnsi="Times New Roman" w:cs="Times New Roman"/>
                <w:bCs/>
              </w:rPr>
              <w:t>ë</w:t>
            </w:r>
            <w:r w:rsidRPr="00536A06">
              <w:rPr>
                <w:rFonts w:ascii="Times New Roman" w:hAnsi="Times New Roman" w:cs="Times New Roman"/>
                <w:bCs/>
              </w:rPr>
              <w:t>sis</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4E25E0" w:rsidRPr="00536A06" w:rsidRDefault="004E25E0"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4E25E0" w:rsidRPr="00536A06" w:rsidRDefault="004E25E0"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4E25E0" w:rsidRPr="00536A06" w:rsidRDefault="004E25E0"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4E25E0" w:rsidRPr="00536A06" w:rsidRDefault="004E25E0"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4E25E0" w:rsidRPr="00536A06" w:rsidRDefault="004E25E0" w:rsidP="00536A06">
            <w:pPr>
              <w:rPr>
                <w:rFonts w:ascii="Times New Roman" w:hAnsi="Times New Roman" w:cs="Times New Roman"/>
                <w:b/>
                <w:bCs/>
                <w:sz w:val="24"/>
                <w:szCs w:val="24"/>
              </w:rPr>
            </w:pPr>
          </w:p>
        </w:tc>
      </w:tr>
      <w:tr w:rsidR="004E25E0" w:rsidRPr="00536A06" w:rsidTr="00D6405E">
        <w:tc>
          <w:tcPr>
            <w:tcW w:w="810" w:type="dxa"/>
          </w:tcPr>
          <w:p w:rsidR="004E25E0" w:rsidRPr="00536A06" w:rsidRDefault="004E25E0" w:rsidP="00536A06">
            <w:pPr>
              <w:rPr>
                <w:rFonts w:ascii="Times New Roman" w:hAnsi="Times New Roman" w:cs="Times New Roman"/>
                <w:b/>
                <w:sz w:val="24"/>
                <w:szCs w:val="24"/>
              </w:rPr>
            </w:pPr>
          </w:p>
        </w:tc>
        <w:tc>
          <w:tcPr>
            <w:tcW w:w="630" w:type="dxa"/>
          </w:tcPr>
          <w:p w:rsidR="004E25E0" w:rsidRPr="00536A06" w:rsidRDefault="004E25E0" w:rsidP="00536A06">
            <w:pPr>
              <w:rPr>
                <w:rFonts w:ascii="Times New Roman" w:hAnsi="Times New Roman" w:cs="Times New Roman"/>
                <w:b/>
                <w:sz w:val="24"/>
                <w:szCs w:val="24"/>
              </w:rPr>
            </w:pPr>
            <w:r w:rsidRPr="00536A06">
              <w:rPr>
                <w:rFonts w:ascii="Times New Roman" w:hAnsi="Times New Roman" w:cs="Times New Roman"/>
                <w:b/>
                <w:sz w:val="24"/>
                <w:szCs w:val="24"/>
              </w:rPr>
              <w:t>4</w:t>
            </w:r>
          </w:p>
        </w:tc>
        <w:tc>
          <w:tcPr>
            <w:tcW w:w="1530" w:type="dxa"/>
          </w:tcPr>
          <w:p w:rsidR="004E25E0" w:rsidRPr="00536A06" w:rsidRDefault="004E25E0" w:rsidP="00536A06">
            <w:pPr>
              <w:rPr>
                <w:rFonts w:ascii="Times New Roman" w:hAnsi="Times New Roman" w:cs="Times New Roman"/>
                <w:b/>
                <w:sz w:val="24"/>
                <w:szCs w:val="24"/>
              </w:rPr>
            </w:pPr>
          </w:p>
        </w:tc>
        <w:tc>
          <w:tcPr>
            <w:tcW w:w="1710" w:type="dxa"/>
          </w:tcPr>
          <w:p w:rsidR="004E25E0" w:rsidRPr="00536A06" w:rsidRDefault="004E25E0"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rafrojm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v</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llimin,</w:t>
            </w:r>
            <w:r w:rsidR="00D6405E">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160" w:type="dxa"/>
          </w:tcPr>
          <w:p w:rsidR="004E25E0" w:rsidRPr="00536A06" w:rsidRDefault="004E25E0" w:rsidP="00536A06">
            <w:pPr>
              <w:pStyle w:val="Default"/>
              <w:rPr>
                <w:rFonts w:ascii="Times New Roman" w:hAnsi="Times New Roman" w:cs="Times New Roman"/>
                <w:bCs/>
              </w:rPr>
            </w:pPr>
            <w:r w:rsidRPr="00536A06">
              <w:rPr>
                <w:rFonts w:ascii="Times New Roman" w:hAnsi="Times New Roman" w:cs="Times New Roman"/>
                <w:bCs/>
              </w:rPr>
              <w:t>Me</w:t>
            </w:r>
            <w:r w:rsidR="000717A3" w:rsidRPr="00536A06">
              <w:rPr>
                <w:rFonts w:ascii="Times New Roman" w:hAnsi="Times New Roman" w:cs="Times New Roman"/>
                <w:bCs/>
              </w:rPr>
              <w:t xml:space="preserve"> </w:t>
            </w: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e matim v</w:t>
            </w:r>
            <w:r w:rsidR="00C762A5" w:rsidRPr="00536A06">
              <w:rPr>
                <w:rFonts w:ascii="Times New Roman" w:hAnsi="Times New Roman" w:cs="Times New Roman"/>
                <w:bCs/>
              </w:rPr>
              <w:t>ë</w:t>
            </w:r>
            <w:r w:rsidRPr="00536A06">
              <w:rPr>
                <w:rFonts w:ascii="Times New Roman" w:hAnsi="Times New Roman" w:cs="Times New Roman"/>
                <w:bCs/>
              </w:rPr>
              <w:t>llimin e l</w:t>
            </w:r>
            <w:r w:rsidR="00C762A5" w:rsidRPr="00536A06">
              <w:rPr>
                <w:rFonts w:ascii="Times New Roman" w:hAnsi="Times New Roman" w:cs="Times New Roman"/>
                <w:bCs/>
              </w:rPr>
              <w:t>ë</w:t>
            </w:r>
            <w:r w:rsidRPr="00536A06">
              <w:rPr>
                <w:rFonts w:ascii="Times New Roman" w:hAnsi="Times New Roman" w:cs="Times New Roman"/>
                <w:bCs/>
              </w:rPr>
              <w:t>ngjeve?</w:t>
            </w:r>
          </w:p>
        </w:tc>
        <w:tc>
          <w:tcPr>
            <w:tcW w:w="1890" w:type="dxa"/>
          </w:tcPr>
          <w:p w:rsidR="004E25E0" w:rsidRPr="00536A06" w:rsidRDefault="004E25E0"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4E25E0" w:rsidRPr="00536A06" w:rsidRDefault="004E25E0"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 xml:space="preserve">otësimin e </w:t>
            </w:r>
            <w:r w:rsidRPr="00536A06">
              <w:rPr>
                <w:rFonts w:ascii="Times New Roman" w:hAnsi="Times New Roman" w:cs="Times New Roman"/>
                <w:bCs/>
              </w:rPr>
              <w:lastRenderedPageBreak/>
              <w:t>detyrave të dhëna</w:t>
            </w:r>
          </w:p>
        </w:tc>
        <w:tc>
          <w:tcPr>
            <w:tcW w:w="2070" w:type="dxa"/>
          </w:tcPr>
          <w:p w:rsidR="004E25E0" w:rsidRPr="00536A06" w:rsidRDefault="004E25E0"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4E25E0" w:rsidRPr="00536A06" w:rsidRDefault="004E25E0"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4E25E0" w:rsidRPr="00536A06" w:rsidRDefault="004E25E0"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5</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rafrojm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v</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llimin,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Me çfar</w:t>
            </w:r>
            <w:r w:rsidR="00C762A5" w:rsidRPr="00536A06">
              <w:rPr>
                <w:rFonts w:ascii="Times New Roman" w:hAnsi="Times New Roman" w:cs="Times New Roman"/>
                <w:bCs/>
              </w:rPr>
              <w:t>ë</w:t>
            </w:r>
            <w:r w:rsidRPr="00536A06">
              <w:rPr>
                <w:rFonts w:ascii="Times New Roman" w:hAnsi="Times New Roman" w:cs="Times New Roman"/>
                <w:bCs/>
              </w:rPr>
              <w:t xml:space="preserve"> e matim v</w:t>
            </w:r>
            <w:r w:rsidR="00C762A5" w:rsidRPr="00536A06">
              <w:rPr>
                <w:rFonts w:ascii="Times New Roman" w:hAnsi="Times New Roman" w:cs="Times New Roman"/>
                <w:bCs/>
              </w:rPr>
              <w:t>ë</w:t>
            </w:r>
            <w:r w:rsidRPr="00536A06">
              <w:rPr>
                <w:rFonts w:ascii="Times New Roman" w:hAnsi="Times New Roman" w:cs="Times New Roman"/>
                <w:bCs/>
              </w:rPr>
              <w:t>llimin e l</w:t>
            </w:r>
            <w:r w:rsidR="00C762A5" w:rsidRPr="00536A06">
              <w:rPr>
                <w:rFonts w:ascii="Times New Roman" w:hAnsi="Times New Roman" w:cs="Times New Roman"/>
                <w:bCs/>
              </w:rPr>
              <w:t>ë</w:t>
            </w:r>
            <w:r w:rsidRPr="00536A06">
              <w:rPr>
                <w:rFonts w:ascii="Times New Roman" w:hAnsi="Times New Roman" w:cs="Times New Roman"/>
                <w:bCs/>
              </w:rPr>
              <w:t>ngjeve?</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6</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Krahasojm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dhe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rshkruajm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zbulojm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w:t>
            </w:r>
            <w:r w:rsidR="00C762A5" w:rsidRPr="00536A06">
              <w:rPr>
                <w:rFonts w:ascii="Times New Roman" w:hAnsi="Times New Roman" w:cs="Times New Roman"/>
                <w:bCs/>
              </w:rPr>
              <w:t>ë</w:t>
            </w:r>
            <w:r w:rsidRPr="00536A06">
              <w:rPr>
                <w:rFonts w:ascii="Times New Roman" w:hAnsi="Times New Roman" w:cs="Times New Roman"/>
                <w:bCs/>
              </w:rPr>
              <w:t xml:space="preserve"> krahasuar gjat</w:t>
            </w:r>
            <w:r w:rsidR="00C762A5" w:rsidRPr="00536A06">
              <w:rPr>
                <w:rFonts w:ascii="Times New Roman" w:hAnsi="Times New Roman" w:cs="Times New Roman"/>
                <w:bCs/>
              </w:rPr>
              <w:t>ë</w:t>
            </w:r>
            <w:r w:rsidRPr="00536A06">
              <w:rPr>
                <w:rFonts w:ascii="Times New Roman" w:hAnsi="Times New Roman" w:cs="Times New Roman"/>
                <w:bCs/>
              </w:rPr>
              <w:t>sin</w:t>
            </w:r>
            <w:r w:rsidR="00C762A5" w:rsidRPr="00536A06">
              <w:rPr>
                <w:rFonts w:ascii="Times New Roman" w:hAnsi="Times New Roman" w:cs="Times New Roman"/>
                <w:bCs/>
              </w:rPr>
              <w:t>ë</w:t>
            </w:r>
            <w:r w:rsidRPr="00536A06">
              <w:rPr>
                <w:rFonts w:ascii="Times New Roman" w:hAnsi="Times New Roman" w:cs="Times New Roman"/>
                <w:bCs/>
              </w:rPr>
              <w:t xml:space="preserve">? </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4</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7</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Krahasojm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dhe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rshkruajm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w:t>
            </w:r>
            <w:r w:rsidR="00C762A5" w:rsidRPr="00536A06">
              <w:rPr>
                <w:rFonts w:ascii="Times New Roman" w:hAnsi="Times New Roman" w:cs="Times New Roman"/>
                <w:bCs/>
              </w:rPr>
              <w:t>ë</w:t>
            </w:r>
            <w:r w:rsidRPr="00536A06">
              <w:rPr>
                <w:rFonts w:ascii="Times New Roman" w:hAnsi="Times New Roman" w:cs="Times New Roman"/>
                <w:bCs/>
              </w:rPr>
              <w:t xml:space="preserve"> krahasuar gjat</w:t>
            </w:r>
            <w:r w:rsidR="00C762A5" w:rsidRPr="00536A06">
              <w:rPr>
                <w:rFonts w:ascii="Times New Roman" w:hAnsi="Times New Roman" w:cs="Times New Roman"/>
                <w:bCs/>
              </w:rPr>
              <w:t>ë</w:t>
            </w:r>
            <w:r w:rsidRPr="00536A06">
              <w:rPr>
                <w:rFonts w:ascii="Times New Roman" w:hAnsi="Times New Roman" w:cs="Times New Roman"/>
                <w:bCs/>
              </w:rPr>
              <w:t>sin</w:t>
            </w:r>
            <w:r w:rsidR="00C762A5" w:rsidRPr="00536A06">
              <w:rPr>
                <w:rFonts w:ascii="Times New Roman" w:hAnsi="Times New Roman" w:cs="Times New Roman"/>
                <w:bCs/>
              </w:rPr>
              <w:t>ë</w:t>
            </w:r>
            <w:r w:rsidRPr="00536A06">
              <w:rPr>
                <w:rFonts w:ascii="Times New Roman" w:hAnsi="Times New Roman" w:cs="Times New Roman"/>
                <w:bCs/>
              </w:rPr>
              <w:t xml:space="preserve">? </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 xml:space="preserve">Nxënësit vlerësohen për </w:t>
            </w:r>
            <w:r w:rsidR="00536A06">
              <w:rPr>
                <w:rFonts w:ascii="Times New Roman" w:hAnsi="Times New Roman" w:cs="Times New Roman"/>
                <w:bCs/>
              </w:rPr>
              <w:t>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8</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Matjet,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njohurish dim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matjen e gjat</w:t>
            </w:r>
            <w:r w:rsidR="00C762A5" w:rsidRPr="00536A06">
              <w:rPr>
                <w:rFonts w:ascii="Times New Roman" w:hAnsi="Times New Roman" w:cs="Times New Roman"/>
                <w:bCs/>
              </w:rPr>
              <w:t>ë</w:t>
            </w:r>
            <w:r w:rsidRPr="00536A06">
              <w:rPr>
                <w:rFonts w:ascii="Times New Roman" w:hAnsi="Times New Roman" w:cs="Times New Roman"/>
                <w:bCs/>
              </w:rPr>
              <w:t>sis</w:t>
            </w:r>
            <w:r w:rsidR="00C762A5" w:rsidRPr="00536A06">
              <w:rPr>
                <w:rFonts w:ascii="Times New Roman" w:hAnsi="Times New Roman" w:cs="Times New Roman"/>
                <w:bCs/>
              </w:rPr>
              <w:t>ë</w:t>
            </w:r>
            <w:r w:rsidRPr="00536A06">
              <w:rPr>
                <w:rFonts w:ascii="Times New Roman" w:hAnsi="Times New Roman" w:cs="Times New Roman"/>
                <w:bCs/>
              </w:rPr>
              <w:t>, v</w:t>
            </w:r>
            <w:r w:rsidR="00C762A5" w:rsidRPr="00536A06">
              <w:rPr>
                <w:rFonts w:ascii="Times New Roman" w:hAnsi="Times New Roman" w:cs="Times New Roman"/>
                <w:bCs/>
              </w:rPr>
              <w:t>ë</w:t>
            </w:r>
            <w:r w:rsidRPr="00536A06">
              <w:rPr>
                <w:rFonts w:ascii="Times New Roman" w:hAnsi="Times New Roman" w:cs="Times New Roman"/>
                <w:bCs/>
              </w:rPr>
              <w:t>llimit dhe pesh</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5</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9</w:t>
            </w:r>
          </w:p>
        </w:tc>
        <w:tc>
          <w:tcPr>
            <w:tcW w:w="1530" w:type="dxa"/>
          </w:tcPr>
          <w:p w:rsidR="000717A3" w:rsidRPr="00D6405E" w:rsidRDefault="000717A3" w:rsidP="00536A06">
            <w:pPr>
              <w:rPr>
                <w:rFonts w:ascii="Times New Roman" w:hAnsi="Times New Roman" w:cs="Times New Roman"/>
                <w:b/>
                <w:sz w:val="24"/>
                <w:szCs w:val="24"/>
              </w:rPr>
            </w:pPr>
            <w:r w:rsidRPr="00D6405E">
              <w:rPr>
                <w:rFonts w:ascii="Times New Roman" w:hAnsi="Times New Roman" w:cs="Times New Roman"/>
                <w:b/>
                <w:sz w:val="24"/>
                <w:szCs w:val="24"/>
              </w:rPr>
              <w:t xml:space="preserve">Gjeometria </w:t>
            </w:r>
          </w:p>
          <w:p w:rsidR="000717A3" w:rsidRPr="00D6405E" w:rsidRDefault="000717A3" w:rsidP="00536A06">
            <w:pPr>
              <w:rPr>
                <w:rFonts w:ascii="Times New Roman" w:hAnsi="Times New Roman" w:cs="Times New Roman"/>
                <w:b/>
                <w:sz w:val="24"/>
                <w:szCs w:val="24"/>
              </w:rPr>
            </w:pPr>
            <w:r w:rsidRPr="00D6405E">
              <w:rPr>
                <w:rFonts w:ascii="Times New Roman" w:hAnsi="Times New Roman" w:cs="Times New Roman"/>
                <w:b/>
                <w:sz w:val="24"/>
                <w:szCs w:val="24"/>
              </w:rPr>
              <w:t>10 or</w:t>
            </w:r>
            <w:r w:rsidR="00C762A5" w:rsidRPr="00D6405E">
              <w:rPr>
                <w:rFonts w:ascii="Times New Roman" w:hAnsi="Times New Roman" w:cs="Times New Roman"/>
                <w:b/>
                <w:sz w:val="24"/>
                <w:szCs w:val="24"/>
              </w:rPr>
              <w:t>ë</w:t>
            </w:r>
          </w:p>
          <w:p w:rsidR="000717A3" w:rsidRPr="00536A06" w:rsidRDefault="000717A3" w:rsidP="00536A06">
            <w:pPr>
              <w:rPr>
                <w:rFonts w:ascii="Times New Roman" w:hAnsi="Times New Roman" w:cs="Times New Roman"/>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 xml:space="preserve">Figurat (format 2D), </w:t>
            </w:r>
            <w:r w:rsidR="00D6405E">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Ç’jan</w:t>
            </w:r>
            <w:r w:rsidR="00C762A5" w:rsidRPr="00536A06">
              <w:rPr>
                <w:rFonts w:ascii="Times New Roman" w:hAnsi="Times New Roman" w:cs="Times New Roman"/>
                <w:bCs/>
              </w:rPr>
              <w:t>ë</w:t>
            </w:r>
            <w:r w:rsidR="005D715D" w:rsidRPr="00536A06">
              <w:rPr>
                <w:rFonts w:ascii="Times New Roman" w:hAnsi="Times New Roman" w:cs="Times New Roman"/>
                <w:bCs/>
              </w:rPr>
              <w:t xml:space="preserve"> </w:t>
            </w:r>
            <w:r w:rsidRPr="00536A06">
              <w:rPr>
                <w:rFonts w:ascii="Times New Roman" w:hAnsi="Times New Roman" w:cs="Times New Roman"/>
                <w:bCs/>
              </w:rPr>
              <w:t>figurat gjeometrike?</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10</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Figurat (format 2D),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Ç’jan</w:t>
            </w:r>
            <w:r w:rsidR="00C762A5" w:rsidRPr="00536A06">
              <w:rPr>
                <w:rFonts w:ascii="Times New Roman" w:hAnsi="Times New Roman" w:cs="Times New Roman"/>
                <w:bCs/>
              </w:rPr>
              <w:t>ë</w:t>
            </w:r>
            <w:r w:rsidRPr="00536A06">
              <w:rPr>
                <w:rFonts w:ascii="Times New Roman" w:hAnsi="Times New Roman" w:cs="Times New Roman"/>
                <w:bCs/>
              </w:rPr>
              <w:t xml:space="preserve"> figurat gjeometrike?</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 xml:space="preserve">otësimin e </w:t>
            </w:r>
            <w:r w:rsidRPr="00536A06">
              <w:rPr>
                <w:rFonts w:ascii="Times New Roman" w:hAnsi="Times New Roman" w:cs="Times New Roman"/>
                <w:bCs/>
              </w:rPr>
              <w:lastRenderedPageBreak/>
              <w:t>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6</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11</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Trupat</w:t>
            </w:r>
            <w:r w:rsidR="00FD74DF">
              <w:rPr>
                <w:rFonts w:ascii="Times New Roman" w:hAnsi="Times New Roman" w:cs="Times New Roman"/>
                <w:sz w:val="24"/>
                <w:szCs w:val="24"/>
              </w:rPr>
              <w:t xml:space="preserve"> </w:t>
            </w:r>
            <w:r w:rsidRPr="00536A06">
              <w:rPr>
                <w:rFonts w:ascii="Times New Roman" w:hAnsi="Times New Roman" w:cs="Times New Roman"/>
                <w:sz w:val="24"/>
                <w:szCs w:val="24"/>
              </w:rPr>
              <w:t xml:space="preserve">(format 3D), </w:t>
            </w:r>
            <w:r w:rsidR="00D6405E">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Ç’jan</w:t>
            </w:r>
            <w:r w:rsidR="00C762A5" w:rsidRPr="00536A06">
              <w:rPr>
                <w:rFonts w:ascii="Times New Roman" w:hAnsi="Times New Roman" w:cs="Times New Roman"/>
                <w:bCs/>
              </w:rPr>
              <w:t>ë</w:t>
            </w:r>
            <w:r w:rsidRPr="00536A06">
              <w:rPr>
                <w:rFonts w:ascii="Times New Roman" w:hAnsi="Times New Roman" w:cs="Times New Roman"/>
                <w:bCs/>
              </w:rPr>
              <w:t xml:space="preserve"> trupat gjeometrik</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12</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Trupat (format 3D),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Ç’jan</w:t>
            </w:r>
            <w:r w:rsidR="00C762A5" w:rsidRPr="00536A06">
              <w:rPr>
                <w:rFonts w:ascii="Times New Roman" w:hAnsi="Times New Roman" w:cs="Times New Roman"/>
                <w:bCs/>
              </w:rPr>
              <w:t>ë</w:t>
            </w:r>
            <w:r w:rsidRPr="00536A06">
              <w:rPr>
                <w:rFonts w:ascii="Times New Roman" w:hAnsi="Times New Roman" w:cs="Times New Roman"/>
                <w:bCs/>
              </w:rPr>
              <w:t xml:space="preserve"> trupat gjeometrik</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7</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13</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Simetria, zbulojm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w:t>
            </w:r>
            <w:r w:rsidR="00C762A5" w:rsidRPr="00536A06">
              <w:rPr>
                <w:rFonts w:ascii="Times New Roman" w:hAnsi="Times New Roman" w:cs="Times New Roman"/>
                <w:bCs/>
              </w:rPr>
              <w:t>ë</w:t>
            </w:r>
            <w:r w:rsidRPr="00536A06">
              <w:rPr>
                <w:rFonts w:ascii="Times New Roman" w:hAnsi="Times New Roman" w:cs="Times New Roman"/>
                <w:bCs/>
              </w:rPr>
              <w:t>sht</w:t>
            </w:r>
            <w:r w:rsidR="00C762A5" w:rsidRPr="00536A06">
              <w:rPr>
                <w:rFonts w:ascii="Times New Roman" w:hAnsi="Times New Roman" w:cs="Times New Roman"/>
                <w:bCs/>
              </w:rPr>
              <w:t>ë</w:t>
            </w:r>
            <w:r w:rsidRPr="00536A06">
              <w:rPr>
                <w:rFonts w:ascii="Times New Roman" w:hAnsi="Times New Roman" w:cs="Times New Roman"/>
                <w:bCs/>
              </w:rPr>
              <w:t xml:space="preserve"> simetria?</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–plotëso</w:t>
            </w:r>
            <w:r w:rsidR="005D715D" w:rsidRPr="00536A06">
              <w:rPr>
                <w:rFonts w:ascii="Times New Roman" w:hAnsi="Times New Roman" w:cs="Times New Roman"/>
                <w:bCs/>
                <w:sz w:val="24"/>
                <w:szCs w:val="24"/>
              </w:rPr>
              <w:t>–</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14</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Simetria,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w:t>
            </w:r>
            <w:r w:rsidR="00C762A5" w:rsidRPr="00536A06">
              <w:rPr>
                <w:rFonts w:ascii="Times New Roman" w:hAnsi="Times New Roman" w:cs="Times New Roman"/>
                <w:bCs/>
              </w:rPr>
              <w:t>ë</w:t>
            </w:r>
            <w:r w:rsidRPr="00536A06">
              <w:rPr>
                <w:rFonts w:ascii="Times New Roman" w:hAnsi="Times New Roman" w:cs="Times New Roman"/>
                <w:bCs/>
              </w:rPr>
              <w:t>sht</w:t>
            </w:r>
            <w:r w:rsidR="00C762A5" w:rsidRPr="00536A06">
              <w:rPr>
                <w:rFonts w:ascii="Times New Roman" w:hAnsi="Times New Roman" w:cs="Times New Roman"/>
                <w:bCs/>
              </w:rPr>
              <w:t>ë</w:t>
            </w:r>
            <w:r w:rsidRPr="00536A06">
              <w:rPr>
                <w:rFonts w:ascii="Times New Roman" w:hAnsi="Times New Roman" w:cs="Times New Roman"/>
                <w:bCs/>
              </w:rPr>
              <w:t xml:space="preserve"> simetria?</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5D715D"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5D715D"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8</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15</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Vendndodhja dhe l</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vizja,</w:t>
            </w:r>
            <w:r w:rsidR="00D6405E">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ndodh me ndryshimin e vendndodhjes s</w:t>
            </w:r>
            <w:r w:rsidR="00C762A5" w:rsidRPr="00536A06">
              <w:rPr>
                <w:rFonts w:ascii="Times New Roman" w:hAnsi="Times New Roman" w:cs="Times New Roman"/>
                <w:bCs/>
              </w:rPr>
              <w:t>ë</w:t>
            </w:r>
            <w:r w:rsidRPr="00536A06">
              <w:rPr>
                <w:rFonts w:ascii="Times New Roman" w:hAnsi="Times New Roman" w:cs="Times New Roman"/>
                <w:bCs/>
              </w:rPr>
              <w:t xml:space="preserve"> trupave?</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16</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Vendndodhja dhe dhe l</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vizja,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ndodh me ndryshimin e vendndodhjes s</w:t>
            </w:r>
            <w:r w:rsidR="00C762A5" w:rsidRPr="00536A06">
              <w:rPr>
                <w:rFonts w:ascii="Times New Roman" w:hAnsi="Times New Roman" w:cs="Times New Roman"/>
                <w:bCs/>
              </w:rPr>
              <w:t>ë</w:t>
            </w:r>
            <w:r w:rsidR="00A64941" w:rsidRPr="00536A06">
              <w:rPr>
                <w:rFonts w:ascii="Times New Roman" w:hAnsi="Times New Roman" w:cs="Times New Roman"/>
                <w:bCs/>
              </w:rPr>
              <w:t xml:space="preserve"> </w:t>
            </w:r>
            <w:r w:rsidRPr="00536A06">
              <w:rPr>
                <w:rFonts w:ascii="Times New Roman" w:hAnsi="Times New Roman" w:cs="Times New Roman"/>
                <w:bCs/>
              </w:rPr>
              <w:t>trupave?</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 xml:space="preserve">otësimin e </w:t>
            </w:r>
            <w:r w:rsidRPr="00536A06">
              <w:rPr>
                <w:rFonts w:ascii="Times New Roman" w:hAnsi="Times New Roman" w:cs="Times New Roman"/>
                <w:bCs/>
              </w:rPr>
              <w:lastRenderedPageBreak/>
              <w:t>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9</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17</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Format,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 figurat dhe trupat gjeometrik</w:t>
            </w:r>
            <w:r w:rsidR="00C762A5" w:rsidRPr="00536A06">
              <w:rPr>
                <w:rFonts w:ascii="Times New Roman" w:hAnsi="Times New Roman" w:cs="Times New Roman"/>
                <w:bCs/>
              </w:rPr>
              <w:t>ë</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18</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Format,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 figurat dhe trupat gjeometrik</w:t>
            </w:r>
            <w:r w:rsidR="00C762A5" w:rsidRPr="00536A06">
              <w:rPr>
                <w:rFonts w:ascii="Times New Roman" w:hAnsi="Times New Roman" w:cs="Times New Roman"/>
                <w:bCs/>
              </w:rPr>
              <w:t>ë</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vl</w:t>
            </w:r>
            <w:r w:rsidR="00536A06">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10</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19</w:t>
            </w:r>
          </w:p>
        </w:tc>
        <w:tc>
          <w:tcPr>
            <w:tcW w:w="1530" w:type="dxa"/>
          </w:tcPr>
          <w:p w:rsidR="000717A3" w:rsidRPr="00D6405E" w:rsidRDefault="000717A3" w:rsidP="00536A06">
            <w:pPr>
              <w:rPr>
                <w:rFonts w:ascii="Times New Roman" w:hAnsi="Times New Roman" w:cs="Times New Roman"/>
                <w:b/>
                <w:sz w:val="24"/>
                <w:szCs w:val="24"/>
              </w:rPr>
            </w:pPr>
            <w:r w:rsidRPr="00D6405E">
              <w:rPr>
                <w:rFonts w:ascii="Times New Roman" w:hAnsi="Times New Roman" w:cs="Times New Roman"/>
                <w:b/>
                <w:sz w:val="24"/>
                <w:szCs w:val="24"/>
              </w:rPr>
              <w:t>Matja</w:t>
            </w:r>
          </w:p>
          <w:p w:rsidR="000717A3" w:rsidRPr="00536A06" w:rsidRDefault="000717A3" w:rsidP="00536A06">
            <w:pPr>
              <w:rPr>
                <w:rFonts w:ascii="Times New Roman" w:hAnsi="Times New Roman" w:cs="Times New Roman"/>
                <w:b/>
                <w:sz w:val="24"/>
                <w:szCs w:val="24"/>
              </w:rPr>
            </w:pPr>
            <w:r w:rsidRPr="00D6405E">
              <w:rPr>
                <w:rFonts w:ascii="Times New Roman" w:hAnsi="Times New Roman" w:cs="Times New Roman"/>
                <w:b/>
                <w:sz w:val="24"/>
                <w:szCs w:val="24"/>
              </w:rPr>
              <w:t>9</w:t>
            </w:r>
            <w:r w:rsidR="00FD74DF" w:rsidRPr="00D6405E">
              <w:rPr>
                <w:rFonts w:ascii="Times New Roman" w:hAnsi="Times New Roman" w:cs="Times New Roman"/>
                <w:b/>
                <w:sz w:val="24"/>
                <w:szCs w:val="24"/>
              </w:rPr>
              <w:t xml:space="preserve"> </w:t>
            </w:r>
            <w:r w:rsidRPr="00D6405E">
              <w:rPr>
                <w:rFonts w:ascii="Times New Roman" w:hAnsi="Times New Roman" w:cs="Times New Roman"/>
                <w:b/>
                <w:sz w:val="24"/>
                <w:szCs w:val="24"/>
              </w:rPr>
              <w:t>or</w:t>
            </w:r>
            <w:r w:rsidR="00C762A5" w:rsidRPr="00D6405E">
              <w:rPr>
                <w:rFonts w:ascii="Times New Roman" w:hAnsi="Times New Roman" w:cs="Times New Roman"/>
                <w:b/>
                <w:sz w:val="24"/>
                <w:szCs w:val="24"/>
              </w:rPr>
              <w:t>ë</w:t>
            </w: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Koha, diskutojm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Me çfar</w:t>
            </w:r>
            <w:r w:rsidR="00C762A5" w:rsidRPr="00536A06">
              <w:rPr>
                <w:rFonts w:ascii="Times New Roman" w:hAnsi="Times New Roman" w:cs="Times New Roman"/>
                <w:bCs/>
              </w:rPr>
              <w:t>ë</w:t>
            </w:r>
            <w:r w:rsidRPr="00536A06">
              <w:rPr>
                <w:rFonts w:ascii="Times New Roman" w:hAnsi="Times New Roman" w:cs="Times New Roman"/>
                <w:bCs/>
              </w:rPr>
              <w:t xml:space="preserve"> e matim koh</w:t>
            </w:r>
            <w:r w:rsidR="00C762A5" w:rsidRPr="00536A06">
              <w:rPr>
                <w:rFonts w:ascii="Times New Roman" w:hAnsi="Times New Roman" w:cs="Times New Roman"/>
                <w:bCs/>
              </w:rPr>
              <w:t>ë</w:t>
            </w:r>
            <w:r w:rsidRPr="00536A06">
              <w:rPr>
                <w:rFonts w:ascii="Times New Roman" w:hAnsi="Times New Roman" w:cs="Times New Roman"/>
                <w:bCs/>
              </w:rPr>
              <w:t>n?</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20</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Renditja e ngjarjeve,</w:t>
            </w:r>
            <w:r w:rsidR="00D6405E">
              <w:rPr>
                <w:rFonts w:ascii="Times New Roman" w:hAnsi="Times New Roman" w:cs="Times New Roman"/>
                <w:sz w:val="24"/>
                <w:szCs w:val="24"/>
              </w:rPr>
              <w:br/>
            </w:r>
            <w:r w:rsidRPr="00536A06">
              <w:rPr>
                <w:rFonts w:ascii="Times New Roman" w:hAnsi="Times New Roman" w:cs="Times New Roman"/>
                <w:sz w:val="24"/>
                <w:szCs w:val="24"/>
              </w:rPr>
              <w:t>zbulojm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Si renditen ngjarjet sipas koh</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11</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21</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Renditja e ngjarjeve,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Si renditen ngjarjet sipas koh</w:t>
            </w:r>
            <w:r w:rsidR="00C762A5" w:rsidRPr="00536A06">
              <w:rPr>
                <w:rFonts w:ascii="Times New Roman" w:hAnsi="Times New Roman" w:cs="Times New Roman"/>
                <w:bCs/>
              </w:rPr>
              <w:t>ë</w:t>
            </w:r>
            <w:r w:rsidRPr="00536A06">
              <w:rPr>
                <w:rFonts w:ascii="Times New Roman" w:hAnsi="Times New Roman" w:cs="Times New Roman"/>
                <w:bCs/>
              </w:rPr>
              <w:t>s?</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22</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Dit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 e jav</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 zbulojm</w:t>
            </w:r>
            <w:r w:rsidR="00C762A5" w:rsidRPr="00536A06">
              <w:rPr>
                <w:rFonts w:ascii="Times New Roman" w:hAnsi="Times New Roman" w:cs="Times New Roman"/>
                <w:sz w:val="24"/>
                <w:szCs w:val="24"/>
              </w:rPr>
              <w:t>ë</w:t>
            </w:r>
          </w:p>
        </w:tc>
        <w:tc>
          <w:tcPr>
            <w:tcW w:w="2160" w:type="dxa"/>
          </w:tcPr>
          <w:p w:rsidR="000717A3" w:rsidRPr="00536A06" w:rsidRDefault="00D6405E" w:rsidP="00536A06">
            <w:pPr>
              <w:pStyle w:val="Default"/>
              <w:rPr>
                <w:rFonts w:ascii="Times New Roman" w:hAnsi="Times New Roman" w:cs="Times New Roman"/>
                <w:bCs/>
              </w:rPr>
            </w:pPr>
            <w:r>
              <w:rPr>
                <w:rFonts w:ascii="Times New Roman" w:hAnsi="Times New Roman" w:cs="Times New Roman"/>
                <w:bCs/>
              </w:rPr>
              <w:t>Cilat</w:t>
            </w:r>
            <w:r w:rsidR="000717A3" w:rsidRPr="00536A06">
              <w:rPr>
                <w:rFonts w:ascii="Times New Roman" w:hAnsi="Times New Roman" w:cs="Times New Roman"/>
                <w:bCs/>
              </w:rPr>
              <w:t xml:space="preserve"> jan</w:t>
            </w:r>
            <w:r w:rsidR="00C762A5" w:rsidRPr="00536A06">
              <w:rPr>
                <w:rFonts w:ascii="Times New Roman" w:hAnsi="Times New Roman" w:cs="Times New Roman"/>
                <w:bCs/>
              </w:rPr>
              <w:t>ë</w:t>
            </w:r>
            <w:r w:rsidR="000717A3" w:rsidRPr="00536A06">
              <w:rPr>
                <w:rFonts w:ascii="Times New Roman" w:hAnsi="Times New Roman" w:cs="Times New Roman"/>
                <w:bCs/>
              </w:rPr>
              <w:t xml:space="preserve"> dit</w:t>
            </w:r>
            <w:r w:rsidR="00C762A5" w:rsidRPr="00536A06">
              <w:rPr>
                <w:rFonts w:ascii="Times New Roman" w:hAnsi="Times New Roman" w:cs="Times New Roman"/>
                <w:bCs/>
              </w:rPr>
              <w:t>ë</w:t>
            </w:r>
            <w:r>
              <w:rPr>
                <w:rFonts w:ascii="Times New Roman" w:hAnsi="Times New Roman" w:cs="Times New Roman"/>
                <w:bCs/>
              </w:rPr>
              <w:t>t</w:t>
            </w:r>
            <w:r w:rsidR="000717A3" w:rsidRPr="00536A06">
              <w:rPr>
                <w:rFonts w:ascii="Times New Roman" w:hAnsi="Times New Roman" w:cs="Times New Roman"/>
                <w:bCs/>
              </w:rPr>
              <w:t xml:space="preserve"> e jav</w:t>
            </w:r>
            <w:r w:rsidR="00C762A5" w:rsidRPr="00536A06">
              <w:rPr>
                <w:rFonts w:ascii="Times New Roman" w:hAnsi="Times New Roman" w:cs="Times New Roman"/>
                <w:bCs/>
              </w:rPr>
              <w:t>ë</w:t>
            </w:r>
            <w:r w:rsidR="000717A3" w:rsidRPr="00536A06">
              <w:rPr>
                <w:rFonts w:ascii="Times New Roman" w:hAnsi="Times New Roman" w:cs="Times New Roman"/>
                <w:bCs/>
              </w:rPr>
              <w:t>s?</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 xml:space="preserve">otësimin e </w:t>
            </w:r>
            <w:r w:rsidRPr="00536A06">
              <w:rPr>
                <w:rFonts w:ascii="Times New Roman" w:hAnsi="Times New Roman" w:cs="Times New Roman"/>
                <w:bCs/>
              </w:rPr>
              <w:lastRenderedPageBreak/>
              <w:t>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12</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23</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Dit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t e jav</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s, eksplorojm</w:t>
            </w:r>
            <w:r w:rsidR="00C762A5" w:rsidRPr="00536A06">
              <w:rPr>
                <w:rFonts w:ascii="Times New Roman" w:hAnsi="Times New Roman" w:cs="Times New Roman"/>
                <w:sz w:val="24"/>
                <w:szCs w:val="24"/>
              </w:rPr>
              <w:t>ë</w:t>
            </w:r>
          </w:p>
          <w:p w:rsidR="000717A3" w:rsidRPr="00536A06" w:rsidRDefault="000717A3" w:rsidP="00536A06">
            <w:pPr>
              <w:rPr>
                <w:rFonts w:ascii="Times New Roman" w:hAnsi="Times New Roman" w:cs="Times New Roman"/>
                <w:sz w:val="24"/>
                <w:szCs w:val="24"/>
              </w:rPr>
            </w:pPr>
          </w:p>
        </w:tc>
        <w:tc>
          <w:tcPr>
            <w:tcW w:w="2160" w:type="dxa"/>
          </w:tcPr>
          <w:p w:rsidR="000717A3" w:rsidRPr="00536A06" w:rsidRDefault="00D6405E" w:rsidP="00536A06">
            <w:pPr>
              <w:pStyle w:val="Default"/>
              <w:rPr>
                <w:rFonts w:ascii="Times New Roman" w:hAnsi="Times New Roman" w:cs="Times New Roman"/>
                <w:bCs/>
              </w:rPr>
            </w:pPr>
            <w:r>
              <w:rPr>
                <w:rFonts w:ascii="Times New Roman" w:hAnsi="Times New Roman" w:cs="Times New Roman"/>
                <w:bCs/>
              </w:rPr>
              <w:t>Cilat</w:t>
            </w:r>
            <w:r w:rsidR="000717A3" w:rsidRPr="00536A06">
              <w:rPr>
                <w:rFonts w:ascii="Times New Roman" w:hAnsi="Times New Roman" w:cs="Times New Roman"/>
                <w:bCs/>
              </w:rPr>
              <w:t xml:space="preserve"> jan</w:t>
            </w:r>
            <w:r w:rsidR="00C762A5" w:rsidRPr="00536A06">
              <w:rPr>
                <w:rFonts w:ascii="Times New Roman" w:hAnsi="Times New Roman" w:cs="Times New Roman"/>
                <w:bCs/>
              </w:rPr>
              <w:t>ë</w:t>
            </w:r>
            <w:r w:rsidR="000717A3" w:rsidRPr="00536A06">
              <w:rPr>
                <w:rFonts w:ascii="Times New Roman" w:hAnsi="Times New Roman" w:cs="Times New Roman"/>
                <w:bCs/>
              </w:rPr>
              <w:t xml:space="preserve"> dit</w:t>
            </w:r>
            <w:r w:rsidR="00C762A5" w:rsidRPr="00536A06">
              <w:rPr>
                <w:rFonts w:ascii="Times New Roman" w:hAnsi="Times New Roman" w:cs="Times New Roman"/>
                <w:bCs/>
              </w:rPr>
              <w:t>ë</w:t>
            </w:r>
            <w:r>
              <w:rPr>
                <w:rFonts w:ascii="Times New Roman" w:hAnsi="Times New Roman" w:cs="Times New Roman"/>
                <w:bCs/>
              </w:rPr>
              <w:t>t</w:t>
            </w:r>
            <w:r w:rsidR="000717A3" w:rsidRPr="00536A06">
              <w:rPr>
                <w:rFonts w:ascii="Times New Roman" w:hAnsi="Times New Roman" w:cs="Times New Roman"/>
                <w:bCs/>
              </w:rPr>
              <w:t xml:space="preserve"> e jav</w:t>
            </w:r>
            <w:r w:rsidR="00C762A5" w:rsidRPr="00536A06">
              <w:rPr>
                <w:rFonts w:ascii="Times New Roman" w:hAnsi="Times New Roman" w:cs="Times New Roman"/>
                <w:bCs/>
              </w:rPr>
              <w:t>ë</w:t>
            </w:r>
            <w:r w:rsidR="000717A3" w:rsidRPr="00536A06">
              <w:rPr>
                <w:rFonts w:ascii="Times New Roman" w:hAnsi="Times New Roman" w:cs="Times New Roman"/>
                <w:bCs/>
              </w:rPr>
              <w:t>s?</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24</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Koha,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njohurish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 koh</w:t>
            </w:r>
            <w:r w:rsidR="00C762A5" w:rsidRPr="00536A06">
              <w:rPr>
                <w:rFonts w:ascii="Times New Roman" w:hAnsi="Times New Roman" w:cs="Times New Roman"/>
                <w:bCs/>
              </w:rPr>
              <w:t>ë</w:t>
            </w:r>
            <w:r w:rsidRPr="00536A06">
              <w:rPr>
                <w:rFonts w:ascii="Times New Roman" w:hAnsi="Times New Roman" w:cs="Times New Roman"/>
                <w:bCs/>
              </w:rPr>
              <w:t>n?</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vl</w:t>
            </w:r>
            <w:r w:rsidR="00536A06">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13</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25</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Koha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njohurish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 koh</w:t>
            </w:r>
            <w:r w:rsidR="00C762A5" w:rsidRPr="00536A06">
              <w:rPr>
                <w:rFonts w:ascii="Times New Roman" w:hAnsi="Times New Roman" w:cs="Times New Roman"/>
                <w:bCs/>
              </w:rPr>
              <w:t>ë</w:t>
            </w:r>
            <w:r w:rsidRPr="00536A06">
              <w:rPr>
                <w:rFonts w:ascii="Times New Roman" w:hAnsi="Times New Roman" w:cs="Times New Roman"/>
                <w:bCs/>
              </w:rPr>
              <w:t>n?</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vl</w:t>
            </w:r>
            <w:r w:rsidR="00536A06">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26</w:t>
            </w:r>
          </w:p>
        </w:tc>
        <w:tc>
          <w:tcPr>
            <w:tcW w:w="1530" w:type="dxa"/>
          </w:tcPr>
          <w:p w:rsidR="000717A3" w:rsidRPr="00536A06" w:rsidRDefault="000717A3" w:rsidP="00536A06">
            <w:pPr>
              <w:rPr>
                <w:rFonts w:ascii="Times New Roman" w:hAnsi="Times New Roman" w:cs="Times New Roman"/>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Matja,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njohurit</w:t>
            </w:r>
            <w:r w:rsidR="00C762A5" w:rsidRPr="00536A06">
              <w:rPr>
                <w:rFonts w:ascii="Times New Roman" w:hAnsi="Times New Roman" w:cs="Times New Roman"/>
                <w:bCs/>
              </w:rPr>
              <w:t>ë</w:t>
            </w:r>
            <w:r w:rsidRPr="00536A06">
              <w:rPr>
                <w:rFonts w:ascii="Times New Roman" w:hAnsi="Times New Roman" w:cs="Times New Roman"/>
                <w:bCs/>
              </w:rPr>
              <w:t xml:space="preserve"> q</w:t>
            </w:r>
            <w:r w:rsidR="00C762A5" w:rsidRPr="00536A06">
              <w:rPr>
                <w:rFonts w:ascii="Times New Roman" w:hAnsi="Times New Roman" w:cs="Times New Roman"/>
                <w:bCs/>
              </w:rPr>
              <w:t>ë</w:t>
            </w:r>
            <w:r w:rsidRPr="00536A06">
              <w:rPr>
                <w:rFonts w:ascii="Times New Roman" w:hAnsi="Times New Roman" w:cs="Times New Roman"/>
                <w:bCs/>
              </w:rPr>
              <w:t xml:space="preserve"> m</w:t>
            </w:r>
            <w:r w:rsidR="00C762A5" w:rsidRPr="00536A06">
              <w:rPr>
                <w:rFonts w:ascii="Times New Roman" w:hAnsi="Times New Roman" w:cs="Times New Roman"/>
                <w:bCs/>
              </w:rPr>
              <w:t>ë</w:t>
            </w:r>
            <w:r w:rsidRPr="00536A06">
              <w:rPr>
                <w:rFonts w:ascii="Times New Roman" w:hAnsi="Times New Roman" w:cs="Times New Roman"/>
                <w:bCs/>
              </w:rPr>
              <w:t>suam p</w:t>
            </w:r>
            <w:r w:rsidR="00C762A5" w:rsidRPr="00536A06">
              <w:rPr>
                <w:rFonts w:ascii="Times New Roman" w:hAnsi="Times New Roman" w:cs="Times New Roman"/>
                <w:bCs/>
              </w:rPr>
              <w:t>ë</w:t>
            </w:r>
            <w:r w:rsidRPr="00536A06">
              <w:rPr>
                <w:rFonts w:ascii="Times New Roman" w:hAnsi="Times New Roman" w:cs="Times New Roman"/>
                <w:bCs/>
              </w:rPr>
              <w:t>r matjen?</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14</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27</w:t>
            </w:r>
          </w:p>
        </w:tc>
        <w:tc>
          <w:tcPr>
            <w:tcW w:w="1530" w:type="dxa"/>
          </w:tcPr>
          <w:p w:rsidR="000717A3" w:rsidRPr="00536A06" w:rsidRDefault="000717A3" w:rsidP="00536A06">
            <w:pPr>
              <w:rPr>
                <w:rFonts w:ascii="Times New Roman" w:hAnsi="Times New Roman" w:cs="Times New Roman"/>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Testim i nd</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rmjet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m</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njohurit</w:t>
            </w:r>
            <w:r w:rsidR="00C762A5" w:rsidRPr="00536A06">
              <w:rPr>
                <w:rFonts w:ascii="Times New Roman" w:hAnsi="Times New Roman" w:cs="Times New Roman"/>
                <w:bCs/>
              </w:rPr>
              <w:t>ë</w:t>
            </w:r>
            <w:r w:rsidRPr="00536A06">
              <w:rPr>
                <w:rFonts w:ascii="Times New Roman" w:hAnsi="Times New Roman" w:cs="Times New Roman"/>
                <w:bCs/>
              </w:rPr>
              <w:t xml:space="preserve"> e marra deri tani?</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28</w:t>
            </w:r>
          </w:p>
        </w:tc>
        <w:tc>
          <w:tcPr>
            <w:tcW w:w="15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Statistika dhe probabiliteti</w:t>
            </w:r>
          </w:p>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 or</w:t>
            </w:r>
            <w:r w:rsidR="00C762A5" w:rsidRPr="00536A06">
              <w:rPr>
                <w:rFonts w:ascii="Times New Roman" w:hAnsi="Times New Roman" w:cs="Times New Roman"/>
                <w:b/>
                <w:sz w:val="24"/>
                <w:szCs w:val="24"/>
              </w:rPr>
              <w:t>ë</w:t>
            </w: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rpunimi i 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dh</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nave</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w:t>
            </w:r>
            <w:r w:rsidR="00D6405E">
              <w:rPr>
                <w:rFonts w:ascii="Times New Roman" w:hAnsi="Times New Roman" w:cs="Times New Roman"/>
                <w:bCs/>
              </w:rPr>
              <w:t>’</w:t>
            </w:r>
            <w:r w:rsidRPr="00536A06">
              <w:rPr>
                <w:rFonts w:ascii="Times New Roman" w:hAnsi="Times New Roman" w:cs="Times New Roman"/>
                <w:bCs/>
              </w:rPr>
              <w:t>do t</w:t>
            </w:r>
            <w:r w:rsidR="00C762A5" w:rsidRPr="00536A06">
              <w:rPr>
                <w:rFonts w:ascii="Times New Roman" w:hAnsi="Times New Roman" w:cs="Times New Roman"/>
                <w:bCs/>
              </w:rPr>
              <w:t>ë</w:t>
            </w:r>
            <w:r w:rsidRPr="00536A06">
              <w:rPr>
                <w:rFonts w:ascii="Times New Roman" w:hAnsi="Times New Roman" w:cs="Times New Roman"/>
                <w:bCs/>
              </w:rPr>
              <w:t xml:space="preserve"> thot</w:t>
            </w:r>
            <w:r w:rsidR="00C762A5" w:rsidRPr="00536A06">
              <w:rPr>
                <w:rFonts w:ascii="Times New Roman" w:hAnsi="Times New Roman" w:cs="Times New Roman"/>
                <w:bCs/>
              </w:rPr>
              <w:t>ë</w:t>
            </w:r>
            <w:r w:rsidRPr="00536A06">
              <w:rPr>
                <w:rFonts w:ascii="Times New Roman" w:hAnsi="Times New Roman" w:cs="Times New Roman"/>
                <w:bCs/>
              </w:rPr>
              <w:t xml:space="preserve"> t</w:t>
            </w:r>
            <w:r w:rsidR="00C762A5" w:rsidRPr="00536A06">
              <w:rPr>
                <w:rFonts w:ascii="Times New Roman" w:hAnsi="Times New Roman" w:cs="Times New Roman"/>
                <w:bCs/>
              </w:rPr>
              <w:t>ë</w:t>
            </w:r>
            <w:r w:rsidRPr="00536A06">
              <w:rPr>
                <w:rFonts w:ascii="Times New Roman" w:hAnsi="Times New Roman" w:cs="Times New Roman"/>
                <w:bCs/>
              </w:rPr>
              <w:t xml:space="preserve"> paraqit</w:t>
            </w:r>
            <w:r w:rsidR="00C762A5" w:rsidRPr="00536A06">
              <w:rPr>
                <w:rFonts w:ascii="Times New Roman" w:hAnsi="Times New Roman" w:cs="Times New Roman"/>
                <w:bCs/>
              </w:rPr>
              <w:t>ë</w:t>
            </w:r>
            <w:r w:rsidRPr="00536A06">
              <w:rPr>
                <w:rFonts w:ascii="Times New Roman" w:hAnsi="Times New Roman" w:cs="Times New Roman"/>
                <w:bCs/>
              </w:rPr>
              <w:t>sh t</w:t>
            </w:r>
            <w:r w:rsidR="00C762A5" w:rsidRPr="00536A06">
              <w:rPr>
                <w:rFonts w:ascii="Times New Roman" w:hAnsi="Times New Roman" w:cs="Times New Roman"/>
                <w:bCs/>
              </w:rPr>
              <w:t>ë</w:t>
            </w:r>
            <w:r w:rsidRPr="00536A06">
              <w:rPr>
                <w:rFonts w:ascii="Times New Roman" w:hAnsi="Times New Roman" w:cs="Times New Roman"/>
                <w:bCs/>
              </w:rPr>
              <w:t xml:space="preserve"> dh</w:t>
            </w:r>
            <w:r w:rsidR="00C762A5" w:rsidRPr="00536A06">
              <w:rPr>
                <w:rFonts w:ascii="Times New Roman" w:hAnsi="Times New Roman" w:cs="Times New Roman"/>
                <w:bCs/>
              </w:rPr>
              <w:t>ë</w:t>
            </w:r>
            <w:r w:rsidRPr="00536A06">
              <w:rPr>
                <w:rFonts w:ascii="Times New Roman" w:hAnsi="Times New Roman" w:cs="Times New Roman"/>
                <w:bCs/>
              </w:rPr>
              <w:t>nat n</w:t>
            </w:r>
            <w:r w:rsidR="00C762A5" w:rsidRPr="00536A06">
              <w:rPr>
                <w:rFonts w:ascii="Times New Roman" w:hAnsi="Times New Roman" w:cs="Times New Roman"/>
                <w:bCs/>
              </w:rPr>
              <w:t>ë</w:t>
            </w:r>
            <w:r w:rsidRPr="00536A06">
              <w:rPr>
                <w:rFonts w:ascii="Times New Roman" w:hAnsi="Times New Roman" w:cs="Times New Roman"/>
                <w:bCs/>
              </w:rPr>
              <w:t xml:space="preserve"> tabel</w:t>
            </w:r>
            <w:r w:rsidR="00C762A5" w:rsidRPr="00536A06">
              <w:rPr>
                <w:rFonts w:ascii="Times New Roman" w:hAnsi="Times New Roman" w:cs="Times New Roman"/>
                <w:bCs/>
              </w:rPr>
              <w:t>ë</w:t>
            </w:r>
            <w:r w:rsidRPr="00536A06">
              <w:rPr>
                <w:rFonts w:ascii="Times New Roman" w:hAnsi="Times New Roman" w:cs="Times New Roman"/>
                <w:bCs/>
              </w:rPr>
              <w:t>n e denduris</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vl</w:t>
            </w:r>
            <w:r w:rsidR="00536A06">
              <w:rPr>
                <w:rFonts w:ascii="Times New Roman" w:hAnsi="Times New Roman" w:cs="Times New Roman"/>
                <w:bCs/>
              </w:rPr>
              <w:t>erësohen për diskutimin dhe plo</w:t>
            </w:r>
            <w:r w:rsidRPr="00536A06">
              <w:rPr>
                <w:rFonts w:ascii="Times New Roman" w:hAnsi="Times New Roman" w:cs="Times New Roman"/>
                <w:bCs/>
              </w:rPr>
              <w:t xml:space="preserve">tësimin e </w:t>
            </w:r>
            <w:r w:rsidRPr="00536A06">
              <w:rPr>
                <w:rFonts w:ascii="Times New Roman" w:hAnsi="Times New Roman" w:cs="Times New Roman"/>
                <w:bCs/>
              </w:rPr>
              <w:lastRenderedPageBreak/>
              <w:t>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15</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29</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Diskutojm</w:t>
            </w:r>
            <w:r w:rsidR="00C762A5" w:rsidRPr="00536A06">
              <w:rPr>
                <w:rFonts w:ascii="Times New Roman" w:hAnsi="Times New Roman" w:cs="Times New Roman"/>
                <w:sz w:val="24"/>
                <w:szCs w:val="24"/>
              </w:rPr>
              <w:t>ë</w:t>
            </w:r>
            <w:r w:rsidR="00D6405E">
              <w:rPr>
                <w:rFonts w:ascii="Times New Roman" w:hAnsi="Times New Roman" w:cs="Times New Roman"/>
                <w:sz w:val="24"/>
                <w:szCs w:val="24"/>
              </w:rPr>
              <w:t>, grafiku me shtylla, z</w:t>
            </w:r>
            <w:r w:rsidRPr="00536A06">
              <w:rPr>
                <w:rFonts w:ascii="Times New Roman" w:hAnsi="Times New Roman" w:cs="Times New Roman"/>
                <w:sz w:val="24"/>
                <w:szCs w:val="24"/>
              </w:rPr>
              <w:t>bulojm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t’i paraqitur t</w:t>
            </w:r>
            <w:r w:rsidR="00C762A5" w:rsidRPr="00536A06">
              <w:rPr>
                <w:rFonts w:ascii="Times New Roman" w:hAnsi="Times New Roman" w:cs="Times New Roman"/>
                <w:bCs/>
              </w:rPr>
              <w:t>ë</w:t>
            </w:r>
            <w:r w:rsidRPr="00536A06">
              <w:rPr>
                <w:rFonts w:ascii="Times New Roman" w:hAnsi="Times New Roman" w:cs="Times New Roman"/>
                <w:bCs/>
              </w:rPr>
              <w:t xml:space="preserve"> dh</w:t>
            </w:r>
            <w:r w:rsidR="00C762A5" w:rsidRPr="00536A06">
              <w:rPr>
                <w:rFonts w:ascii="Times New Roman" w:hAnsi="Times New Roman" w:cs="Times New Roman"/>
                <w:bCs/>
              </w:rPr>
              <w:t>ë</w:t>
            </w:r>
            <w:r w:rsidRPr="00536A06">
              <w:rPr>
                <w:rFonts w:ascii="Times New Roman" w:hAnsi="Times New Roman" w:cs="Times New Roman"/>
                <w:bCs/>
              </w:rPr>
              <w:t>nat n</w:t>
            </w:r>
            <w:r w:rsidR="00C762A5" w:rsidRPr="00536A06">
              <w:rPr>
                <w:rFonts w:ascii="Times New Roman" w:hAnsi="Times New Roman" w:cs="Times New Roman"/>
                <w:bCs/>
              </w:rPr>
              <w:t>ë</w:t>
            </w:r>
            <w:r w:rsidRPr="00536A06">
              <w:rPr>
                <w:rFonts w:ascii="Times New Roman" w:hAnsi="Times New Roman" w:cs="Times New Roman"/>
                <w:bCs/>
              </w:rPr>
              <w:t xml:space="preserve"> grafik me shtylla?</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30</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Piktogram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lista dhe tabela, zbulojm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eksplorojm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t’i paraqitur t</w:t>
            </w:r>
            <w:r w:rsidR="00C762A5" w:rsidRPr="00536A06">
              <w:rPr>
                <w:rFonts w:ascii="Times New Roman" w:hAnsi="Times New Roman" w:cs="Times New Roman"/>
                <w:bCs/>
              </w:rPr>
              <w:t>ë</w:t>
            </w:r>
            <w:r w:rsidRPr="00536A06">
              <w:rPr>
                <w:rFonts w:ascii="Times New Roman" w:hAnsi="Times New Roman" w:cs="Times New Roman"/>
                <w:bCs/>
              </w:rPr>
              <w:t xml:space="preserve"> dh</w:t>
            </w:r>
            <w:r w:rsidR="00C762A5" w:rsidRPr="00536A06">
              <w:rPr>
                <w:rFonts w:ascii="Times New Roman" w:hAnsi="Times New Roman" w:cs="Times New Roman"/>
                <w:bCs/>
              </w:rPr>
              <w:t>ë</w:t>
            </w:r>
            <w:r w:rsidRPr="00536A06">
              <w:rPr>
                <w:rFonts w:ascii="Times New Roman" w:hAnsi="Times New Roman" w:cs="Times New Roman"/>
                <w:bCs/>
              </w:rPr>
              <w:t>nat n</w:t>
            </w:r>
            <w:r w:rsidR="00C762A5" w:rsidRPr="00536A06">
              <w:rPr>
                <w:rFonts w:ascii="Times New Roman" w:hAnsi="Times New Roman" w:cs="Times New Roman"/>
                <w:bCs/>
              </w:rPr>
              <w:t>ë</w:t>
            </w:r>
            <w:r w:rsidRPr="00536A06">
              <w:rPr>
                <w:rFonts w:ascii="Times New Roman" w:hAnsi="Times New Roman" w:cs="Times New Roman"/>
                <w:bCs/>
              </w:rPr>
              <w:t xml:space="preserve"> piktogram</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vlerësohen</w:t>
            </w:r>
            <w:r w:rsidR="00536A06">
              <w:rPr>
                <w:rFonts w:ascii="Times New Roman" w:hAnsi="Times New Roman" w:cs="Times New Roman"/>
                <w:bCs/>
              </w:rPr>
              <w:t xml:space="preserve">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16</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31</w:t>
            </w:r>
          </w:p>
        </w:tc>
        <w:tc>
          <w:tcPr>
            <w:tcW w:w="15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 xml:space="preserve">Gjeometria </w:t>
            </w:r>
          </w:p>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 or</w:t>
            </w:r>
            <w:r w:rsidR="00C762A5" w:rsidRPr="00536A06">
              <w:rPr>
                <w:rFonts w:ascii="Times New Roman" w:hAnsi="Times New Roman" w:cs="Times New Roman"/>
                <w:b/>
                <w:sz w:val="24"/>
                <w:szCs w:val="24"/>
              </w:rPr>
              <w:t>ë</w:t>
            </w: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Diagrami i Venit, zbulojm</w:t>
            </w:r>
            <w:r w:rsidR="00C762A5" w:rsidRPr="00536A06">
              <w:rPr>
                <w:rFonts w:ascii="Times New Roman" w:hAnsi="Times New Roman" w:cs="Times New Roman"/>
                <w:sz w:val="24"/>
                <w:szCs w:val="24"/>
              </w:rPr>
              <w:t>ë</w:t>
            </w:r>
          </w:p>
        </w:tc>
        <w:tc>
          <w:tcPr>
            <w:tcW w:w="216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Ç’</w:t>
            </w:r>
            <w:r w:rsidR="00C762A5" w:rsidRPr="00536A06">
              <w:rPr>
                <w:rFonts w:ascii="Times New Roman" w:hAnsi="Times New Roman" w:cs="Times New Roman"/>
                <w:bCs/>
              </w:rPr>
              <w:t>ë</w:t>
            </w:r>
            <w:r w:rsidRPr="00536A06">
              <w:rPr>
                <w:rFonts w:ascii="Times New Roman" w:hAnsi="Times New Roman" w:cs="Times New Roman"/>
                <w:bCs/>
              </w:rPr>
              <w:t>sht</w:t>
            </w:r>
            <w:r w:rsidR="00C762A5" w:rsidRPr="00536A06">
              <w:rPr>
                <w:rFonts w:ascii="Times New Roman" w:hAnsi="Times New Roman" w:cs="Times New Roman"/>
                <w:bCs/>
              </w:rPr>
              <w:t>ë</w:t>
            </w:r>
            <w:r w:rsidRPr="00536A06">
              <w:rPr>
                <w:rFonts w:ascii="Times New Roman" w:hAnsi="Times New Roman" w:cs="Times New Roman"/>
                <w:bCs/>
              </w:rPr>
              <w:t xml:space="preserve"> diagram i Venit?</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32</w:t>
            </w:r>
          </w:p>
        </w:tc>
        <w:tc>
          <w:tcPr>
            <w:tcW w:w="1530" w:type="dxa"/>
          </w:tcPr>
          <w:p w:rsidR="000717A3" w:rsidRPr="00D6405E" w:rsidRDefault="000717A3" w:rsidP="00536A06">
            <w:pPr>
              <w:rPr>
                <w:rFonts w:ascii="Times New Roman" w:hAnsi="Times New Roman" w:cs="Times New Roman"/>
                <w:b/>
                <w:sz w:val="24"/>
                <w:szCs w:val="24"/>
              </w:rPr>
            </w:pPr>
            <w:r w:rsidRPr="00D6405E">
              <w:rPr>
                <w:rFonts w:ascii="Times New Roman" w:hAnsi="Times New Roman" w:cs="Times New Roman"/>
                <w:b/>
                <w:sz w:val="24"/>
                <w:szCs w:val="24"/>
              </w:rPr>
              <w:t>Matja</w:t>
            </w:r>
          </w:p>
          <w:p w:rsidR="000717A3" w:rsidRPr="00536A06" w:rsidRDefault="000717A3" w:rsidP="00536A06">
            <w:pPr>
              <w:rPr>
                <w:rFonts w:ascii="Times New Roman" w:hAnsi="Times New Roman" w:cs="Times New Roman"/>
                <w:b/>
                <w:sz w:val="24"/>
                <w:szCs w:val="24"/>
              </w:rPr>
            </w:pPr>
            <w:r w:rsidRPr="00D6405E">
              <w:rPr>
                <w:rFonts w:ascii="Times New Roman" w:hAnsi="Times New Roman" w:cs="Times New Roman"/>
                <w:b/>
                <w:sz w:val="24"/>
                <w:szCs w:val="24"/>
              </w:rPr>
              <w:t>1 or</w:t>
            </w:r>
            <w:r w:rsidR="00C762A5" w:rsidRPr="00D6405E">
              <w:rPr>
                <w:rFonts w:ascii="Times New Roman" w:hAnsi="Times New Roman" w:cs="Times New Roman"/>
                <w:b/>
                <w:sz w:val="24"/>
                <w:szCs w:val="24"/>
              </w:rPr>
              <w:t>ë</w:t>
            </w: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Eksplorojm</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rpunimi i t</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 dh</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 xml:space="preserve">nave </w:t>
            </w:r>
          </w:p>
        </w:tc>
        <w:tc>
          <w:tcPr>
            <w:tcW w:w="2160" w:type="dxa"/>
          </w:tcPr>
          <w:p w:rsidR="000717A3" w:rsidRPr="00536A06" w:rsidRDefault="002D2F20" w:rsidP="00536A06">
            <w:pPr>
              <w:pStyle w:val="Default"/>
              <w:rPr>
                <w:rFonts w:ascii="Times New Roman" w:hAnsi="Times New Roman" w:cs="Times New Roman"/>
                <w:bCs/>
              </w:rPr>
            </w:pPr>
            <w:r w:rsidRPr="00536A06">
              <w:rPr>
                <w:rFonts w:ascii="Times New Roman" w:hAnsi="Times New Roman" w:cs="Times New Roman"/>
                <w:bCs/>
              </w:rPr>
              <w:t>Si veprojm</w:t>
            </w:r>
            <w:r w:rsidR="00C762A5" w:rsidRPr="00536A06">
              <w:rPr>
                <w:rFonts w:ascii="Times New Roman" w:hAnsi="Times New Roman" w:cs="Times New Roman"/>
                <w:bCs/>
              </w:rPr>
              <w:t>ë</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 t</w:t>
            </w:r>
            <w:r w:rsidR="00A64941" w:rsidRPr="00536A06">
              <w:rPr>
                <w:rFonts w:ascii="Times New Roman" w:hAnsi="Times New Roman" w:cs="Times New Roman"/>
                <w:bCs/>
              </w:rPr>
              <w:t>’i</w:t>
            </w:r>
            <w:r w:rsidRPr="00536A06">
              <w:rPr>
                <w:rFonts w:ascii="Times New Roman" w:hAnsi="Times New Roman" w:cs="Times New Roman"/>
                <w:bCs/>
              </w:rPr>
              <w:t xml:space="preserve"> p</w:t>
            </w:r>
            <w:r w:rsidR="00C762A5" w:rsidRPr="00536A06">
              <w:rPr>
                <w:rFonts w:ascii="Times New Roman" w:hAnsi="Times New Roman" w:cs="Times New Roman"/>
                <w:bCs/>
              </w:rPr>
              <w:t>ë</w:t>
            </w:r>
            <w:r w:rsidRPr="00536A06">
              <w:rPr>
                <w:rFonts w:ascii="Times New Roman" w:hAnsi="Times New Roman" w:cs="Times New Roman"/>
                <w:bCs/>
              </w:rPr>
              <w:t>rpunuar t</w:t>
            </w:r>
            <w:r w:rsidR="00C762A5" w:rsidRPr="00536A06">
              <w:rPr>
                <w:rFonts w:ascii="Times New Roman" w:hAnsi="Times New Roman" w:cs="Times New Roman"/>
                <w:bCs/>
              </w:rPr>
              <w:t>ë</w:t>
            </w:r>
            <w:r w:rsidRPr="00536A06">
              <w:rPr>
                <w:rFonts w:ascii="Times New Roman" w:hAnsi="Times New Roman" w:cs="Times New Roman"/>
                <w:bCs/>
              </w:rPr>
              <w:t xml:space="preserve"> dh</w:t>
            </w:r>
            <w:r w:rsidR="00C762A5" w:rsidRPr="00536A06">
              <w:rPr>
                <w:rFonts w:ascii="Times New Roman" w:hAnsi="Times New Roman" w:cs="Times New Roman"/>
                <w:bCs/>
              </w:rPr>
              <w:t>ë</w:t>
            </w:r>
            <w:r w:rsidRPr="00536A06">
              <w:rPr>
                <w:rFonts w:ascii="Times New Roman" w:hAnsi="Times New Roman" w:cs="Times New Roman"/>
                <w:bCs/>
              </w:rPr>
              <w:t>nat e paraqitura n</w:t>
            </w:r>
            <w:r w:rsidR="00C762A5" w:rsidRPr="00536A06">
              <w:rPr>
                <w:rFonts w:ascii="Times New Roman" w:hAnsi="Times New Roman" w:cs="Times New Roman"/>
                <w:bCs/>
              </w:rPr>
              <w:t>ë</w:t>
            </w:r>
            <w:r w:rsidRPr="00536A06">
              <w:rPr>
                <w:rFonts w:ascii="Times New Roman" w:hAnsi="Times New Roman" w:cs="Times New Roman"/>
                <w:bCs/>
              </w:rPr>
              <w:t xml:space="preserve"> grafik</w:t>
            </w:r>
            <w:r w:rsidR="00C762A5" w:rsidRPr="00536A06">
              <w:rPr>
                <w:rFonts w:ascii="Times New Roman" w:hAnsi="Times New Roman" w:cs="Times New Roman"/>
                <w:bCs/>
              </w:rPr>
              <w:t>ë</w:t>
            </w:r>
            <w:r w:rsidRPr="00536A06">
              <w:rPr>
                <w:rFonts w:ascii="Times New Roman" w:hAnsi="Times New Roman" w:cs="Times New Roman"/>
                <w:bCs/>
              </w:rPr>
              <w:t>?</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vl</w:t>
            </w:r>
            <w:r w:rsidR="00536A06">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17</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33</w:t>
            </w:r>
          </w:p>
        </w:tc>
        <w:tc>
          <w:tcPr>
            <w:tcW w:w="1530" w:type="dxa"/>
          </w:tcPr>
          <w:p w:rsidR="000717A3" w:rsidRPr="00D6405E" w:rsidRDefault="000717A3" w:rsidP="00536A06">
            <w:pPr>
              <w:rPr>
                <w:rFonts w:ascii="Times New Roman" w:hAnsi="Times New Roman" w:cs="Times New Roman"/>
                <w:b/>
                <w:sz w:val="24"/>
                <w:szCs w:val="24"/>
              </w:rPr>
            </w:pPr>
            <w:r w:rsidRPr="00D6405E">
              <w:rPr>
                <w:rFonts w:ascii="Times New Roman" w:hAnsi="Times New Roman" w:cs="Times New Roman"/>
                <w:b/>
                <w:sz w:val="24"/>
                <w:szCs w:val="24"/>
              </w:rPr>
              <w:t xml:space="preserve">Numri </w:t>
            </w:r>
          </w:p>
          <w:p w:rsidR="000717A3" w:rsidRPr="00D6405E" w:rsidRDefault="000717A3" w:rsidP="00536A06">
            <w:pPr>
              <w:rPr>
                <w:rFonts w:ascii="Times New Roman" w:hAnsi="Times New Roman" w:cs="Times New Roman"/>
                <w:b/>
                <w:sz w:val="24"/>
                <w:szCs w:val="24"/>
              </w:rPr>
            </w:pPr>
            <w:r w:rsidRPr="00D6405E">
              <w:rPr>
                <w:rFonts w:ascii="Times New Roman" w:hAnsi="Times New Roman" w:cs="Times New Roman"/>
                <w:b/>
                <w:sz w:val="24"/>
                <w:szCs w:val="24"/>
              </w:rPr>
              <w:t>4 or</w:t>
            </w:r>
            <w:r w:rsidR="00C762A5" w:rsidRPr="00D6405E">
              <w:rPr>
                <w:rFonts w:ascii="Times New Roman" w:hAnsi="Times New Roman" w:cs="Times New Roman"/>
                <w:b/>
                <w:sz w:val="24"/>
                <w:szCs w:val="24"/>
              </w:rPr>
              <w:t>ë</w:t>
            </w: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 xml:space="preserve">Diagramet </w:t>
            </w:r>
          </w:p>
        </w:tc>
        <w:tc>
          <w:tcPr>
            <w:tcW w:w="2160" w:type="dxa"/>
          </w:tcPr>
          <w:p w:rsidR="000717A3" w:rsidRPr="00536A06" w:rsidRDefault="002D2F20"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jan</w:t>
            </w:r>
            <w:r w:rsidR="00C762A5" w:rsidRPr="00536A06">
              <w:rPr>
                <w:rFonts w:ascii="Times New Roman" w:hAnsi="Times New Roman" w:cs="Times New Roman"/>
                <w:bCs/>
              </w:rPr>
              <w:t>ë</w:t>
            </w:r>
            <w:r w:rsidRPr="00536A06">
              <w:rPr>
                <w:rFonts w:ascii="Times New Roman" w:hAnsi="Times New Roman" w:cs="Times New Roman"/>
                <w:bCs/>
              </w:rPr>
              <w:t xml:space="preserve"> diagramet?</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otësimin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34</w:t>
            </w:r>
          </w:p>
        </w:tc>
        <w:tc>
          <w:tcPr>
            <w:tcW w:w="1530" w:type="dxa"/>
          </w:tcPr>
          <w:p w:rsidR="000717A3" w:rsidRPr="00536A06" w:rsidRDefault="000717A3" w:rsidP="00536A06">
            <w:pPr>
              <w:rPr>
                <w:rFonts w:ascii="Times New Roman" w:hAnsi="Times New Roman" w:cs="Times New Roman"/>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rmbledhim, p</w:t>
            </w:r>
            <w:r w:rsidR="00C762A5" w:rsidRPr="00536A06">
              <w:rPr>
                <w:rFonts w:ascii="Times New Roman" w:hAnsi="Times New Roman" w:cs="Times New Roman"/>
                <w:sz w:val="24"/>
                <w:szCs w:val="24"/>
              </w:rPr>
              <w:t>ë</w:t>
            </w:r>
            <w:r w:rsidRPr="00536A06">
              <w:rPr>
                <w:rFonts w:ascii="Times New Roman" w:hAnsi="Times New Roman" w:cs="Times New Roman"/>
                <w:sz w:val="24"/>
                <w:szCs w:val="24"/>
              </w:rPr>
              <w:t>rforcojm</w:t>
            </w:r>
            <w:r w:rsidR="00C762A5" w:rsidRPr="00536A06">
              <w:rPr>
                <w:rFonts w:ascii="Times New Roman" w:hAnsi="Times New Roman" w:cs="Times New Roman"/>
                <w:sz w:val="24"/>
                <w:szCs w:val="24"/>
              </w:rPr>
              <w:t>ë</w:t>
            </w:r>
          </w:p>
        </w:tc>
        <w:tc>
          <w:tcPr>
            <w:tcW w:w="2160" w:type="dxa"/>
          </w:tcPr>
          <w:p w:rsidR="000717A3" w:rsidRPr="00536A06" w:rsidRDefault="002D2F20" w:rsidP="00536A06">
            <w:pPr>
              <w:pStyle w:val="Default"/>
              <w:rPr>
                <w:rFonts w:ascii="Times New Roman" w:hAnsi="Times New Roman" w:cs="Times New Roman"/>
                <w:bCs/>
              </w:rPr>
            </w:pPr>
            <w:r w:rsidRPr="00536A06">
              <w:rPr>
                <w:rFonts w:ascii="Times New Roman" w:hAnsi="Times New Roman" w:cs="Times New Roman"/>
                <w:bCs/>
              </w:rPr>
              <w:t>Cilat jan</w:t>
            </w:r>
            <w:r w:rsidR="00C762A5" w:rsidRPr="00536A06">
              <w:rPr>
                <w:rFonts w:ascii="Times New Roman" w:hAnsi="Times New Roman" w:cs="Times New Roman"/>
                <w:bCs/>
              </w:rPr>
              <w:t>ë</w:t>
            </w:r>
            <w:r w:rsidRPr="00536A06">
              <w:rPr>
                <w:rFonts w:ascii="Times New Roman" w:hAnsi="Times New Roman" w:cs="Times New Roman"/>
                <w:bCs/>
              </w:rPr>
              <w:t xml:space="preserve"> njohurit</w:t>
            </w:r>
            <w:r w:rsidR="00C762A5" w:rsidRPr="00536A06">
              <w:rPr>
                <w:rFonts w:ascii="Times New Roman" w:hAnsi="Times New Roman" w:cs="Times New Roman"/>
                <w:bCs/>
              </w:rPr>
              <w:t>ë</w:t>
            </w:r>
            <w:r w:rsidRPr="00536A06">
              <w:rPr>
                <w:rFonts w:ascii="Times New Roman" w:hAnsi="Times New Roman" w:cs="Times New Roman"/>
                <w:bCs/>
              </w:rPr>
              <w:t xml:space="preserve"> e marra?</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w:t>
            </w:r>
            <w:r w:rsidR="00536A06">
              <w:rPr>
                <w:rFonts w:ascii="Times New Roman" w:hAnsi="Times New Roman" w:cs="Times New Roman"/>
                <w:bCs/>
              </w:rPr>
              <w:t>lerësohen për diskutimin dhe pl</w:t>
            </w:r>
            <w:r w:rsidRPr="00536A06">
              <w:rPr>
                <w:rFonts w:ascii="Times New Roman" w:hAnsi="Times New Roman" w:cs="Times New Roman"/>
                <w:bCs/>
              </w:rPr>
              <w:t xml:space="preserve">otësimin e </w:t>
            </w:r>
            <w:r w:rsidRPr="00536A06">
              <w:rPr>
                <w:rFonts w:ascii="Times New Roman" w:hAnsi="Times New Roman" w:cs="Times New Roman"/>
                <w:bCs/>
              </w:rPr>
              <w:lastRenderedPageBreak/>
              <w:t>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lastRenderedPageBreak/>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18</w:t>
            </w: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35</w:t>
            </w:r>
          </w:p>
        </w:tc>
        <w:tc>
          <w:tcPr>
            <w:tcW w:w="1530" w:type="dxa"/>
          </w:tcPr>
          <w:p w:rsidR="000717A3" w:rsidRPr="00536A06" w:rsidRDefault="000717A3" w:rsidP="00536A06">
            <w:pPr>
              <w:rPr>
                <w:rFonts w:ascii="Times New Roman" w:hAnsi="Times New Roman" w:cs="Times New Roman"/>
                <w:sz w:val="24"/>
                <w:szCs w:val="24"/>
              </w:rPr>
            </w:pPr>
          </w:p>
        </w:tc>
        <w:tc>
          <w:tcPr>
            <w:tcW w:w="1710" w:type="dxa"/>
          </w:tcPr>
          <w:p w:rsidR="000717A3" w:rsidRPr="00D6405E" w:rsidRDefault="00536A06" w:rsidP="00536A06">
            <w:pPr>
              <w:rPr>
                <w:rFonts w:ascii="Times New Roman" w:hAnsi="Times New Roman" w:cs="Times New Roman"/>
                <w:sz w:val="24"/>
                <w:szCs w:val="24"/>
              </w:rPr>
            </w:pPr>
            <w:r w:rsidRPr="00D6405E">
              <w:rPr>
                <w:rFonts w:ascii="Times New Roman" w:hAnsi="Times New Roman" w:cs="Times New Roman"/>
                <w:sz w:val="24"/>
                <w:szCs w:val="24"/>
              </w:rPr>
              <w:t>Projekt: “</w:t>
            </w:r>
            <w:r w:rsidR="000717A3" w:rsidRPr="00D6405E">
              <w:rPr>
                <w:rFonts w:ascii="Times New Roman" w:hAnsi="Times New Roman" w:cs="Times New Roman"/>
                <w:sz w:val="24"/>
                <w:szCs w:val="24"/>
              </w:rPr>
              <w:t>Udh</w:t>
            </w:r>
            <w:r w:rsidR="00C762A5" w:rsidRPr="00D6405E">
              <w:rPr>
                <w:rFonts w:ascii="Times New Roman" w:hAnsi="Times New Roman" w:cs="Times New Roman"/>
                <w:sz w:val="24"/>
                <w:szCs w:val="24"/>
              </w:rPr>
              <w:t>ë</w:t>
            </w:r>
            <w:r w:rsidR="000717A3" w:rsidRPr="00D6405E">
              <w:rPr>
                <w:rFonts w:ascii="Times New Roman" w:hAnsi="Times New Roman" w:cs="Times New Roman"/>
                <w:sz w:val="24"/>
                <w:szCs w:val="24"/>
              </w:rPr>
              <w:t>toj n</w:t>
            </w:r>
            <w:r w:rsidR="00C762A5" w:rsidRPr="00D6405E">
              <w:rPr>
                <w:rFonts w:ascii="Times New Roman" w:hAnsi="Times New Roman" w:cs="Times New Roman"/>
                <w:sz w:val="24"/>
                <w:szCs w:val="24"/>
              </w:rPr>
              <w:t>ë</w:t>
            </w:r>
            <w:r w:rsidR="000717A3" w:rsidRPr="00D6405E">
              <w:rPr>
                <w:rFonts w:ascii="Times New Roman" w:hAnsi="Times New Roman" w:cs="Times New Roman"/>
                <w:sz w:val="24"/>
                <w:szCs w:val="24"/>
              </w:rPr>
              <w:t xml:space="preserve"> çdo stin</w:t>
            </w:r>
            <w:r w:rsidR="00C762A5" w:rsidRPr="00D6405E">
              <w:rPr>
                <w:rFonts w:ascii="Times New Roman" w:hAnsi="Times New Roman" w:cs="Times New Roman"/>
                <w:sz w:val="24"/>
                <w:szCs w:val="24"/>
              </w:rPr>
              <w:t>ë</w:t>
            </w:r>
            <w:r w:rsidR="000717A3" w:rsidRPr="00D6405E">
              <w:rPr>
                <w:rFonts w:ascii="Times New Roman" w:hAnsi="Times New Roman" w:cs="Times New Roman"/>
                <w:sz w:val="24"/>
                <w:szCs w:val="24"/>
              </w:rPr>
              <w:t>”</w:t>
            </w:r>
          </w:p>
        </w:tc>
        <w:tc>
          <w:tcPr>
            <w:tcW w:w="2160" w:type="dxa"/>
          </w:tcPr>
          <w:p w:rsidR="000717A3" w:rsidRPr="00536A06" w:rsidRDefault="002D2F20" w:rsidP="00536A06">
            <w:pPr>
              <w:pStyle w:val="Default"/>
              <w:rPr>
                <w:rFonts w:ascii="Times New Roman" w:hAnsi="Times New Roman" w:cs="Times New Roman"/>
                <w:bCs/>
              </w:rPr>
            </w:pPr>
            <w:r w:rsidRPr="00536A06">
              <w:rPr>
                <w:rFonts w:ascii="Times New Roman" w:hAnsi="Times New Roman" w:cs="Times New Roman"/>
                <w:bCs/>
              </w:rPr>
              <w:t>Çfar</w:t>
            </w:r>
            <w:r w:rsidR="00C762A5" w:rsidRPr="00536A06">
              <w:rPr>
                <w:rFonts w:ascii="Times New Roman" w:hAnsi="Times New Roman" w:cs="Times New Roman"/>
                <w:bCs/>
              </w:rPr>
              <w:t>ë</w:t>
            </w:r>
            <w:r w:rsidRPr="00536A06">
              <w:rPr>
                <w:rFonts w:ascii="Times New Roman" w:hAnsi="Times New Roman" w:cs="Times New Roman"/>
                <w:bCs/>
              </w:rPr>
              <w:t xml:space="preserve"> njohurish dhe shkatht</w:t>
            </w:r>
            <w:r w:rsidR="00C762A5" w:rsidRPr="00536A06">
              <w:rPr>
                <w:rFonts w:ascii="Times New Roman" w:hAnsi="Times New Roman" w:cs="Times New Roman"/>
                <w:bCs/>
              </w:rPr>
              <w:t>ë</w:t>
            </w:r>
            <w:r w:rsidRPr="00536A06">
              <w:rPr>
                <w:rFonts w:ascii="Times New Roman" w:hAnsi="Times New Roman" w:cs="Times New Roman"/>
                <w:bCs/>
              </w:rPr>
              <w:t>sish m</w:t>
            </w:r>
            <w:r w:rsidR="00C762A5" w:rsidRPr="00536A06">
              <w:rPr>
                <w:rFonts w:ascii="Times New Roman" w:hAnsi="Times New Roman" w:cs="Times New Roman"/>
                <w:bCs/>
              </w:rPr>
              <w:t>ë</w:t>
            </w:r>
            <w:r w:rsidRPr="00536A06">
              <w:rPr>
                <w:rFonts w:ascii="Times New Roman" w:hAnsi="Times New Roman" w:cs="Times New Roman"/>
                <w:bCs/>
              </w:rPr>
              <w:t>sova n</w:t>
            </w:r>
            <w:r w:rsidR="00C762A5" w:rsidRPr="00536A06">
              <w:rPr>
                <w:rFonts w:ascii="Times New Roman" w:hAnsi="Times New Roman" w:cs="Times New Roman"/>
                <w:bCs/>
              </w:rPr>
              <w:t>ë</w:t>
            </w:r>
            <w:r w:rsidRPr="00536A06">
              <w:rPr>
                <w:rFonts w:ascii="Times New Roman" w:hAnsi="Times New Roman" w:cs="Times New Roman"/>
                <w:bCs/>
              </w:rPr>
              <w:t xml:space="preserve"> fund t</w:t>
            </w:r>
            <w:r w:rsidR="00C762A5" w:rsidRPr="00536A06">
              <w:rPr>
                <w:rFonts w:ascii="Times New Roman" w:hAnsi="Times New Roman" w:cs="Times New Roman"/>
                <w:bCs/>
              </w:rPr>
              <w:t>ë</w:t>
            </w:r>
            <w:r w:rsidRPr="00536A06">
              <w:rPr>
                <w:rFonts w:ascii="Times New Roman" w:hAnsi="Times New Roman" w:cs="Times New Roman"/>
                <w:bCs/>
              </w:rPr>
              <w:t xml:space="preserve"> periudh</w:t>
            </w:r>
            <w:r w:rsidR="00C762A5" w:rsidRPr="00536A06">
              <w:rPr>
                <w:rFonts w:ascii="Times New Roman" w:hAnsi="Times New Roman" w:cs="Times New Roman"/>
                <w:bCs/>
              </w:rPr>
              <w:t>ë</w:t>
            </w:r>
            <w:r w:rsidRPr="00536A06">
              <w:rPr>
                <w:rFonts w:ascii="Times New Roman" w:hAnsi="Times New Roman" w:cs="Times New Roman"/>
                <w:bCs/>
              </w:rPr>
              <w:t>s s</w:t>
            </w:r>
            <w:r w:rsidR="00C762A5" w:rsidRPr="00536A06">
              <w:rPr>
                <w:rFonts w:ascii="Times New Roman" w:hAnsi="Times New Roman" w:cs="Times New Roman"/>
                <w:bCs/>
              </w:rPr>
              <w:t>ë</w:t>
            </w:r>
            <w:r w:rsidRPr="00536A06">
              <w:rPr>
                <w:rFonts w:ascii="Times New Roman" w:hAnsi="Times New Roman" w:cs="Times New Roman"/>
                <w:bCs/>
              </w:rPr>
              <w:t xml:space="preserve"> par</w:t>
            </w:r>
            <w:r w:rsidR="00C762A5" w:rsidRPr="00536A06">
              <w:rPr>
                <w:rFonts w:ascii="Times New Roman" w:hAnsi="Times New Roman" w:cs="Times New Roman"/>
                <w:bCs/>
              </w:rPr>
              <w:t>ë</w:t>
            </w:r>
            <w:r w:rsidRPr="00536A06">
              <w:rPr>
                <w:rFonts w:ascii="Times New Roman" w:hAnsi="Times New Roman" w:cs="Times New Roman"/>
                <w:bCs/>
              </w:rPr>
              <w:t xml:space="preserve">? </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Të mësuarit në bashkë</w:t>
            </w:r>
            <w:r w:rsidR="00536A06">
              <w:rPr>
                <w:rFonts w:ascii="Times New Roman" w:hAnsi="Times New Roman" w:cs="Times New Roman"/>
                <w:bCs/>
                <w:sz w:val="24"/>
                <w:szCs w:val="24"/>
              </w:rPr>
              <w:t>punim;</w:t>
            </w:r>
            <w:r w:rsidR="00A64941" w:rsidRPr="00536A06">
              <w:rPr>
                <w:rFonts w:ascii="Times New Roman" w:hAnsi="Times New Roman" w:cs="Times New Roman"/>
                <w:bCs/>
                <w:sz w:val="24"/>
                <w:szCs w:val="24"/>
              </w:rPr>
              <w:t xml:space="preserve"> Lexo</w:t>
            </w:r>
            <w:r w:rsidRPr="00536A06">
              <w:rPr>
                <w:rFonts w:ascii="Times New Roman" w:hAnsi="Times New Roman" w:cs="Times New Roman"/>
                <w:bCs/>
                <w:sz w:val="24"/>
                <w:szCs w:val="24"/>
              </w:rPr>
              <w:t>–plotë</w:t>
            </w:r>
            <w:r w:rsidR="00A64941" w:rsidRPr="00536A06">
              <w:rPr>
                <w:rFonts w:ascii="Times New Roman" w:hAnsi="Times New Roman" w:cs="Times New Roman"/>
                <w:bCs/>
                <w:sz w:val="24"/>
                <w:szCs w:val="24"/>
              </w:rPr>
              <w:t>so–</w:t>
            </w:r>
            <w:r w:rsidRPr="00536A06">
              <w:rPr>
                <w:rFonts w:ascii="Times New Roman" w:hAnsi="Times New Roman" w:cs="Times New Roman"/>
                <w:bCs/>
                <w:sz w:val="24"/>
                <w:szCs w:val="24"/>
              </w:rPr>
              <w:t>diskuto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vl</w:t>
            </w:r>
            <w:r w:rsidR="00536A06">
              <w:rPr>
                <w:rFonts w:ascii="Times New Roman" w:hAnsi="Times New Roman" w:cs="Times New Roman"/>
                <w:bCs/>
              </w:rPr>
              <w:t>erësohen për diskutimin dhe plo</w:t>
            </w:r>
            <w:r w:rsidRPr="00536A06">
              <w:rPr>
                <w:rFonts w:ascii="Times New Roman" w:hAnsi="Times New Roman" w:cs="Times New Roman"/>
                <w:bCs/>
              </w:rPr>
              <w:t>tësimin e detyrave të dhëna</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 xml:space="preserve">Libri i nxënësit; </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Shprehi praktike të fituara më parë nga nxënësit</w:t>
            </w:r>
          </w:p>
        </w:tc>
        <w:tc>
          <w:tcPr>
            <w:tcW w:w="1170" w:type="dxa"/>
          </w:tcPr>
          <w:p w:rsidR="000717A3" w:rsidRPr="00536A06" w:rsidRDefault="000717A3" w:rsidP="00536A06">
            <w:pPr>
              <w:rPr>
                <w:rFonts w:ascii="Times New Roman" w:hAnsi="Times New Roman" w:cs="Times New Roman"/>
                <w:b/>
                <w:bCs/>
                <w:sz w:val="24"/>
                <w:szCs w:val="24"/>
              </w:rPr>
            </w:pPr>
          </w:p>
        </w:tc>
      </w:tr>
      <w:tr w:rsidR="000717A3" w:rsidRPr="00536A06" w:rsidTr="00D6405E">
        <w:tc>
          <w:tcPr>
            <w:tcW w:w="810" w:type="dxa"/>
          </w:tcPr>
          <w:p w:rsidR="000717A3" w:rsidRPr="00536A06" w:rsidRDefault="000717A3" w:rsidP="00536A06">
            <w:pPr>
              <w:rPr>
                <w:rFonts w:ascii="Times New Roman" w:hAnsi="Times New Roman" w:cs="Times New Roman"/>
                <w:b/>
                <w:sz w:val="24"/>
                <w:szCs w:val="24"/>
              </w:rPr>
            </w:pPr>
          </w:p>
        </w:tc>
        <w:tc>
          <w:tcPr>
            <w:tcW w:w="630" w:type="dxa"/>
          </w:tcPr>
          <w:p w:rsidR="000717A3" w:rsidRPr="00536A06" w:rsidRDefault="000717A3" w:rsidP="00536A06">
            <w:pPr>
              <w:rPr>
                <w:rFonts w:ascii="Times New Roman" w:hAnsi="Times New Roman" w:cs="Times New Roman"/>
                <w:b/>
                <w:sz w:val="24"/>
                <w:szCs w:val="24"/>
              </w:rPr>
            </w:pPr>
            <w:r w:rsidRPr="00536A06">
              <w:rPr>
                <w:rFonts w:ascii="Times New Roman" w:hAnsi="Times New Roman" w:cs="Times New Roman"/>
                <w:b/>
                <w:sz w:val="24"/>
                <w:szCs w:val="24"/>
              </w:rPr>
              <w:t>36</w:t>
            </w:r>
          </w:p>
        </w:tc>
        <w:tc>
          <w:tcPr>
            <w:tcW w:w="1530" w:type="dxa"/>
          </w:tcPr>
          <w:p w:rsidR="000717A3" w:rsidRPr="00536A06" w:rsidRDefault="000717A3" w:rsidP="00536A06">
            <w:pPr>
              <w:rPr>
                <w:rFonts w:ascii="Times New Roman" w:hAnsi="Times New Roman" w:cs="Times New Roman"/>
                <w:b/>
                <w:sz w:val="24"/>
                <w:szCs w:val="24"/>
              </w:rPr>
            </w:pPr>
          </w:p>
        </w:tc>
        <w:tc>
          <w:tcPr>
            <w:tcW w:w="1710" w:type="dxa"/>
          </w:tcPr>
          <w:p w:rsidR="000717A3" w:rsidRPr="00536A06" w:rsidRDefault="000717A3" w:rsidP="00536A06">
            <w:pPr>
              <w:rPr>
                <w:rFonts w:ascii="Times New Roman" w:hAnsi="Times New Roman" w:cs="Times New Roman"/>
                <w:sz w:val="24"/>
                <w:szCs w:val="24"/>
              </w:rPr>
            </w:pPr>
            <w:r w:rsidRPr="00536A06">
              <w:rPr>
                <w:rFonts w:ascii="Times New Roman" w:hAnsi="Times New Roman" w:cs="Times New Roman"/>
                <w:sz w:val="24"/>
                <w:szCs w:val="24"/>
              </w:rPr>
              <w:t>Testim periudha 3</w:t>
            </w:r>
            <w:bookmarkStart w:id="7" w:name="_GoBack"/>
            <w:bookmarkEnd w:id="7"/>
          </w:p>
        </w:tc>
        <w:tc>
          <w:tcPr>
            <w:tcW w:w="2160" w:type="dxa"/>
          </w:tcPr>
          <w:p w:rsidR="000717A3" w:rsidRPr="00536A06" w:rsidRDefault="002D2F20" w:rsidP="00536A06">
            <w:pPr>
              <w:pStyle w:val="Default"/>
              <w:rPr>
                <w:rFonts w:ascii="Times New Roman" w:hAnsi="Times New Roman" w:cs="Times New Roman"/>
                <w:bCs/>
              </w:rPr>
            </w:pPr>
            <w:r w:rsidRPr="00536A06">
              <w:rPr>
                <w:rFonts w:ascii="Times New Roman" w:hAnsi="Times New Roman" w:cs="Times New Roman"/>
                <w:bCs/>
              </w:rPr>
              <w:t>Cilat njohuri m</w:t>
            </w:r>
            <w:r w:rsidR="00C762A5" w:rsidRPr="00536A06">
              <w:rPr>
                <w:rFonts w:ascii="Times New Roman" w:hAnsi="Times New Roman" w:cs="Times New Roman"/>
                <w:bCs/>
              </w:rPr>
              <w:t>ë</w:t>
            </w:r>
            <w:r w:rsidRPr="00536A06">
              <w:rPr>
                <w:rFonts w:ascii="Times New Roman" w:hAnsi="Times New Roman" w:cs="Times New Roman"/>
                <w:bCs/>
              </w:rPr>
              <w:t>sova gjat</w:t>
            </w:r>
            <w:r w:rsidR="00C762A5" w:rsidRPr="00536A06">
              <w:rPr>
                <w:rFonts w:ascii="Times New Roman" w:hAnsi="Times New Roman" w:cs="Times New Roman"/>
                <w:bCs/>
              </w:rPr>
              <w:t>ë</w:t>
            </w:r>
            <w:r w:rsidRPr="00536A06">
              <w:rPr>
                <w:rFonts w:ascii="Times New Roman" w:hAnsi="Times New Roman" w:cs="Times New Roman"/>
                <w:bCs/>
              </w:rPr>
              <w:t xml:space="preserve"> k</w:t>
            </w:r>
            <w:r w:rsidR="00C762A5" w:rsidRPr="00536A06">
              <w:rPr>
                <w:rFonts w:ascii="Times New Roman" w:hAnsi="Times New Roman" w:cs="Times New Roman"/>
                <w:bCs/>
              </w:rPr>
              <w:t>ë</w:t>
            </w:r>
            <w:r w:rsidRPr="00536A06">
              <w:rPr>
                <w:rFonts w:ascii="Times New Roman" w:hAnsi="Times New Roman" w:cs="Times New Roman"/>
                <w:bCs/>
              </w:rPr>
              <w:t>saj periudhe?</w:t>
            </w:r>
          </w:p>
        </w:tc>
        <w:tc>
          <w:tcPr>
            <w:tcW w:w="189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Punë individuale</w:t>
            </w:r>
          </w:p>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Lexo</w:t>
            </w:r>
            <w:r w:rsidR="00A64941" w:rsidRPr="00536A06">
              <w:rPr>
                <w:rFonts w:ascii="Times New Roman" w:hAnsi="Times New Roman" w:cs="Times New Roman"/>
                <w:bCs/>
                <w:sz w:val="24"/>
                <w:szCs w:val="24"/>
              </w:rPr>
              <w:t>–</w:t>
            </w:r>
            <w:r w:rsidRPr="00536A06">
              <w:rPr>
                <w:rFonts w:ascii="Times New Roman" w:hAnsi="Times New Roman" w:cs="Times New Roman"/>
                <w:bCs/>
                <w:sz w:val="24"/>
                <w:szCs w:val="24"/>
              </w:rPr>
              <w:t>plotëso</w:t>
            </w:r>
            <w:r w:rsidR="00A64941" w:rsidRPr="00536A06">
              <w:rPr>
                <w:rFonts w:ascii="Times New Roman" w:hAnsi="Times New Roman" w:cs="Times New Roman"/>
                <w:bCs/>
                <w:sz w:val="24"/>
                <w:szCs w:val="24"/>
              </w:rPr>
              <w:t>–</w:t>
            </w:r>
            <w:r w:rsidRPr="00536A06">
              <w:rPr>
                <w:rFonts w:ascii="Times New Roman" w:hAnsi="Times New Roman" w:cs="Times New Roman"/>
                <w:bCs/>
                <w:sz w:val="24"/>
                <w:szCs w:val="24"/>
              </w:rPr>
              <w:t>analizo</w:t>
            </w:r>
          </w:p>
        </w:tc>
        <w:tc>
          <w:tcPr>
            <w:tcW w:w="1890" w:type="dxa"/>
          </w:tcPr>
          <w:p w:rsidR="000717A3" w:rsidRPr="00536A06" w:rsidRDefault="000717A3" w:rsidP="00536A06">
            <w:pPr>
              <w:pStyle w:val="Default"/>
              <w:rPr>
                <w:rFonts w:ascii="Times New Roman" w:hAnsi="Times New Roman" w:cs="Times New Roman"/>
                <w:bCs/>
              </w:rPr>
            </w:pPr>
            <w:r w:rsidRPr="00536A06">
              <w:rPr>
                <w:rFonts w:ascii="Times New Roman" w:hAnsi="Times New Roman" w:cs="Times New Roman"/>
                <w:bCs/>
              </w:rPr>
              <w:t>Nxënësit vlerësohen për plotësimet e kryera në testim përmbledhës</w:t>
            </w:r>
          </w:p>
        </w:tc>
        <w:tc>
          <w:tcPr>
            <w:tcW w:w="2070" w:type="dxa"/>
          </w:tcPr>
          <w:p w:rsidR="000717A3" w:rsidRPr="00536A06" w:rsidRDefault="000717A3" w:rsidP="00536A06">
            <w:pPr>
              <w:rPr>
                <w:rFonts w:ascii="Times New Roman" w:hAnsi="Times New Roman" w:cs="Times New Roman"/>
                <w:bCs/>
                <w:sz w:val="24"/>
                <w:szCs w:val="24"/>
              </w:rPr>
            </w:pPr>
            <w:r w:rsidRPr="00536A06">
              <w:rPr>
                <w:rFonts w:ascii="Times New Roman" w:hAnsi="Times New Roman" w:cs="Times New Roman"/>
                <w:bCs/>
                <w:sz w:val="24"/>
                <w:szCs w:val="24"/>
              </w:rPr>
              <w:t>Testim i përgatitur nga ana e mësueses</w:t>
            </w:r>
          </w:p>
        </w:tc>
        <w:tc>
          <w:tcPr>
            <w:tcW w:w="1170" w:type="dxa"/>
          </w:tcPr>
          <w:p w:rsidR="000717A3" w:rsidRPr="00536A06" w:rsidRDefault="000717A3" w:rsidP="00536A06">
            <w:pPr>
              <w:rPr>
                <w:rFonts w:ascii="Times New Roman" w:hAnsi="Times New Roman" w:cs="Times New Roman"/>
                <w:b/>
                <w:bCs/>
                <w:sz w:val="24"/>
                <w:szCs w:val="24"/>
              </w:rPr>
            </w:pPr>
          </w:p>
        </w:tc>
      </w:tr>
    </w:tbl>
    <w:p w:rsidR="000A4E39" w:rsidRPr="00536A06" w:rsidRDefault="000A4E39" w:rsidP="00536A06">
      <w:pPr>
        <w:spacing w:line="240" w:lineRule="auto"/>
        <w:rPr>
          <w:rFonts w:ascii="Times New Roman" w:hAnsi="Times New Roman" w:cs="Times New Roman"/>
          <w:b/>
          <w:sz w:val="24"/>
          <w:szCs w:val="24"/>
        </w:rPr>
      </w:pPr>
    </w:p>
    <w:p w:rsidR="000A4E39" w:rsidRPr="00536A06" w:rsidRDefault="000A4E39" w:rsidP="00536A06">
      <w:pPr>
        <w:spacing w:line="240" w:lineRule="auto"/>
        <w:rPr>
          <w:rFonts w:ascii="Times New Roman" w:hAnsi="Times New Roman" w:cs="Times New Roman"/>
          <w:b/>
          <w:sz w:val="24"/>
          <w:szCs w:val="24"/>
        </w:rPr>
      </w:pPr>
    </w:p>
    <w:p w:rsidR="000A4E39" w:rsidRPr="00536A06" w:rsidRDefault="000A4E39" w:rsidP="00536A06">
      <w:pPr>
        <w:spacing w:line="240" w:lineRule="auto"/>
        <w:rPr>
          <w:rFonts w:ascii="Times New Roman" w:hAnsi="Times New Roman" w:cs="Times New Roman"/>
          <w:b/>
          <w:sz w:val="24"/>
          <w:szCs w:val="24"/>
        </w:rPr>
      </w:pPr>
    </w:p>
    <w:p w:rsidR="0080080E" w:rsidRPr="00536A06" w:rsidRDefault="0080080E" w:rsidP="00536A06">
      <w:pPr>
        <w:spacing w:line="240" w:lineRule="auto"/>
        <w:rPr>
          <w:rFonts w:ascii="Times New Roman" w:hAnsi="Times New Roman" w:cs="Times New Roman"/>
          <w:sz w:val="24"/>
          <w:szCs w:val="24"/>
        </w:rPr>
      </w:pPr>
    </w:p>
    <w:p w:rsidR="0080080E" w:rsidRPr="00536A06" w:rsidRDefault="0080080E" w:rsidP="00536A06">
      <w:pPr>
        <w:spacing w:line="240" w:lineRule="auto"/>
        <w:rPr>
          <w:rFonts w:ascii="Times New Roman" w:hAnsi="Times New Roman" w:cs="Times New Roman"/>
          <w:sz w:val="24"/>
          <w:szCs w:val="24"/>
        </w:rPr>
      </w:pPr>
    </w:p>
    <w:sectPr w:rsidR="0080080E" w:rsidRPr="00536A06" w:rsidSect="002F39B4">
      <w:pgSz w:w="15840" w:h="12240" w:orient="landscape"/>
      <w:pgMar w:top="5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GillSansMT">
    <w:altName w:val="Gill Sans MT"/>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586"/>
    <w:multiLevelType w:val="multilevel"/>
    <w:tmpl w:val="A086B1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820" w:hanging="1440"/>
      </w:pPr>
      <w:rPr>
        <w:rFonts w:hint="default"/>
      </w:rPr>
    </w:lvl>
    <w:lvl w:ilvl="8">
      <w:start w:val="1"/>
      <w:numFmt w:val="decimal"/>
      <w:isLgl/>
      <w:lvlText w:val="%1.%2.%3.%4.%5.%6.%7.%8.%9"/>
      <w:lvlJc w:val="left"/>
      <w:pPr>
        <w:ind w:left="10080" w:hanging="1800"/>
      </w:pPr>
      <w:rPr>
        <w:rFonts w:hint="default"/>
      </w:rPr>
    </w:lvl>
  </w:abstractNum>
  <w:abstractNum w:abstractNumId="1" w15:restartNumberingAfterBreak="0">
    <w:nsid w:val="1E862A49"/>
    <w:multiLevelType w:val="hybridMultilevel"/>
    <w:tmpl w:val="B1A4681A"/>
    <w:lvl w:ilvl="0" w:tplc="3B2A2F2A">
      <w:start w:val="1"/>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641398"/>
    <w:multiLevelType w:val="hybridMultilevel"/>
    <w:tmpl w:val="D392FDCE"/>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CA26A64E">
      <w:numFmt w:val="bullet"/>
      <w:lvlText w:val="-"/>
      <w:lvlJc w:val="left"/>
      <w:pPr>
        <w:ind w:left="360" w:hanging="360"/>
      </w:pPr>
      <w:rPr>
        <w:rFonts w:ascii="Times New Roman" w:eastAsia="Calibri" w:hAnsi="Times New Roman" w:cs="Times New Roman"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 w15:restartNumberingAfterBreak="0">
    <w:nsid w:val="3DEE0E88"/>
    <w:multiLevelType w:val="hybridMultilevel"/>
    <w:tmpl w:val="09A8C3F2"/>
    <w:lvl w:ilvl="0" w:tplc="1988FAE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D0B6E77"/>
    <w:multiLevelType w:val="hybridMultilevel"/>
    <w:tmpl w:val="152200A6"/>
    <w:lvl w:ilvl="0" w:tplc="CA26A64E">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4D481067"/>
    <w:multiLevelType w:val="hybridMultilevel"/>
    <w:tmpl w:val="E77E5C1A"/>
    <w:lvl w:ilvl="0" w:tplc="04C08D2A">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57617C44"/>
    <w:multiLevelType w:val="hybridMultilevel"/>
    <w:tmpl w:val="2A4290FA"/>
    <w:lvl w:ilvl="0" w:tplc="E7ECC4D8">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5BB03A62"/>
    <w:multiLevelType w:val="hybridMultilevel"/>
    <w:tmpl w:val="8FAE99AC"/>
    <w:lvl w:ilvl="0" w:tplc="538A2FF8">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15:restartNumberingAfterBreak="0">
    <w:nsid w:val="628A11F7"/>
    <w:multiLevelType w:val="hybridMultilevel"/>
    <w:tmpl w:val="FB0CA18A"/>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4A5E3D"/>
    <w:multiLevelType w:val="multilevel"/>
    <w:tmpl w:val="262265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73F0A9D"/>
    <w:multiLevelType w:val="hybridMultilevel"/>
    <w:tmpl w:val="C4E0786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7C7B411D"/>
    <w:multiLevelType w:val="hybridMultilevel"/>
    <w:tmpl w:val="6B44A71A"/>
    <w:lvl w:ilvl="0" w:tplc="E7ECC4D8">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80DB6"/>
    <w:rsid w:val="000021DF"/>
    <w:rsid w:val="00002855"/>
    <w:rsid w:val="00013C84"/>
    <w:rsid w:val="00014BFC"/>
    <w:rsid w:val="00065BCD"/>
    <w:rsid w:val="000717A3"/>
    <w:rsid w:val="0007563F"/>
    <w:rsid w:val="000860E8"/>
    <w:rsid w:val="000A134D"/>
    <w:rsid w:val="000A2755"/>
    <w:rsid w:val="000A4E39"/>
    <w:rsid w:val="000A6C8B"/>
    <w:rsid w:val="000E4408"/>
    <w:rsid w:val="000E7EAC"/>
    <w:rsid w:val="001004C6"/>
    <w:rsid w:val="00105108"/>
    <w:rsid w:val="00113FE9"/>
    <w:rsid w:val="001642FF"/>
    <w:rsid w:val="00170123"/>
    <w:rsid w:val="001758D7"/>
    <w:rsid w:val="0018711F"/>
    <w:rsid w:val="00196F47"/>
    <w:rsid w:val="001B1A48"/>
    <w:rsid w:val="001C0BF3"/>
    <w:rsid w:val="001C2B5D"/>
    <w:rsid w:val="001D6E2C"/>
    <w:rsid w:val="001E1F25"/>
    <w:rsid w:val="001F5F52"/>
    <w:rsid w:val="00216255"/>
    <w:rsid w:val="002666F1"/>
    <w:rsid w:val="002707AF"/>
    <w:rsid w:val="002773C4"/>
    <w:rsid w:val="0028524C"/>
    <w:rsid w:val="002B3F9D"/>
    <w:rsid w:val="002D2F20"/>
    <w:rsid w:val="002E4E38"/>
    <w:rsid w:val="002F39B4"/>
    <w:rsid w:val="002F734A"/>
    <w:rsid w:val="00311998"/>
    <w:rsid w:val="00323D4D"/>
    <w:rsid w:val="003240F6"/>
    <w:rsid w:val="003479F8"/>
    <w:rsid w:val="00364BD0"/>
    <w:rsid w:val="003B27CB"/>
    <w:rsid w:val="003B4CE3"/>
    <w:rsid w:val="003C2D9D"/>
    <w:rsid w:val="003D56D3"/>
    <w:rsid w:val="003F06E7"/>
    <w:rsid w:val="004738B2"/>
    <w:rsid w:val="004751A9"/>
    <w:rsid w:val="004855F3"/>
    <w:rsid w:val="004873B0"/>
    <w:rsid w:val="004935D6"/>
    <w:rsid w:val="004D5E8E"/>
    <w:rsid w:val="004E25E0"/>
    <w:rsid w:val="004F1D98"/>
    <w:rsid w:val="00512E03"/>
    <w:rsid w:val="00536A06"/>
    <w:rsid w:val="00544464"/>
    <w:rsid w:val="005745D6"/>
    <w:rsid w:val="005755F5"/>
    <w:rsid w:val="00580DB6"/>
    <w:rsid w:val="005B5505"/>
    <w:rsid w:val="005C0BBE"/>
    <w:rsid w:val="005C1DFE"/>
    <w:rsid w:val="005C314D"/>
    <w:rsid w:val="005D715D"/>
    <w:rsid w:val="005E5680"/>
    <w:rsid w:val="005F46B9"/>
    <w:rsid w:val="00632CDB"/>
    <w:rsid w:val="00633AD9"/>
    <w:rsid w:val="00653C6A"/>
    <w:rsid w:val="00663BAB"/>
    <w:rsid w:val="006640AD"/>
    <w:rsid w:val="0066678D"/>
    <w:rsid w:val="006801F5"/>
    <w:rsid w:val="006A10AD"/>
    <w:rsid w:val="006A47CF"/>
    <w:rsid w:val="006A63B6"/>
    <w:rsid w:val="006B1F1F"/>
    <w:rsid w:val="006B26E3"/>
    <w:rsid w:val="006C6FC4"/>
    <w:rsid w:val="006E32B7"/>
    <w:rsid w:val="007108D7"/>
    <w:rsid w:val="00726285"/>
    <w:rsid w:val="007746A1"/>
    <w:rsid w:val="007A030E"/>
    <w:rsid w:val="007F7363"/>
    <w:rsid w:val="0080080E"/>
    <w:rsid w:val="008078F0"/>
    <w:rsid w:val="00813C7D"/>
    <w:rsid w:val="008343DF"/>
    <w:rsid w:val="008415B8"/>
    <w:rsid w:val="00855476"/>
    <w:rsid w:val="00881790"/>
    <w:rsid w:val="00893F08"/>
    <w:rsid w:val="008C38F2"/>
    <w:rsid w:val="0090064A"/>
    <w:rsid w:val="00921146"/>
    <w:rsid w:val="00947E43"/>
    <w:rsid w:val="00960BF5"/>
    <w:rsid w:val="009633C9"/>
    <w:rsid w:val="009714CE"/>
    <w:rsid w:val="009A46C1"/>
    <w:rsid w:val="009A7E09"/>
    <w:rsid w:val="009C3916"/>
    <w:rsid w:val="009D3CE4"/>
    <w:rsid w:val="009E6CF5"/>
    <w:rsid w:val="00A077BB"/>
    <w:rsid w:val="00A106AE"/>
    <w:rsid w:val="00A447B3"/>
    <w:rsid w:val="00A64834"/>
    <w:rsid w:val="00A64941"/>
    <w:rsid w:val="00AA33B1"/>
    <w:rsid w:val="00AA4211"/>
    <w:rsid w:val="00AA66F7"/>
    <w:rsid w:val="00AA6F57"/>
    <w:rsid w:val="00AB29E7"/>
    <w:rsid w:val="00AC51BA"/>
    <w:rsid w:val="00AD00C3"/>
    <w:rsid w:val="00AD0402"/>
    <w:rsid w:val="00AF0EFF"/>
    <w:rsid w:val="00AF77B0"/>
    <w:rsid w:val="00B07DE4"/>
    <w:rsid w:val="00B111B1"/>
    <w:rsid w:val="00B20F0D"/>
    <w:rsid w:val="00B2597B"/>
    <w:rsid w:val="00B54AE4"/>
    <w:rsid w:val="00B73714"/>
    <w:rsid w:val="00B83757"/>
    <w:rsid w:val="00B923F3"/>
    <w:rsid w:val="00B92426"/>
    <w:rsid w:val="00BC2FF2"/>
    <w:rsid w:val="00BC785D"/>
    <w:rsid w:val="00BF1D3C"/>
    <w:rsid w:val="00C14E78"/>
    <w:rsid w:val="00C453E1"/>
    <w:rsid w:val="00C46790"/>
    <w:rsid w:val="00C762A5"/>
    <w:rsid w:val="00C76D7A"/>
    <w:rsid w:val="00C87544"/>
    <w:rsid w:val="00CA144D"/>
    <w:rsid w:val="00CB6887"/>
    <w:rsid w:val="00CB7D2E"/>
    <w:rsid w:val="00CC3C0C"/>
    <w:rsid w:val="00D0583B"/>
    <w:rsid w:val="00D22981"/>
    <w:rsid w:val="00D34F55"/>
    <w:rsid w:val="00D40CCE"/>
    <w:rsid w:val="00D451CA"/>
    <w:rsid w:val="00D6405E"/>
    <w:rsid w:val="00D7706E"/>
    <w:rsid w:val="00D94456"/>
    <w:rsid w:val="00D955CC"/>
    <w:rsid w:val="00D960E4"/>
    <w:rsid w:val="00DA7270"/>
    <w:rsid w:val="00DC2C71"/>
    <w:rsid w:val="00DD6EC5"/>
    <w:rsid w:val="00DE17E8"/>
    <w:rsid w:val="00DF715C"/>
    <w:rsid w:val="00E151DA"/>
    <w:rsid w:val="00E40226"/>
    <w:rsid w:val="00E55CB1"/>
    <w:rsid w:val="00E63C70"/>
    <w:rsid w:val="00E8185F"/>
    <w:rsid w:val="00EC53F4"/>
    <w:rsid w:val="00ED0FB8"/>
    <w:rsid w:val="00EE13C9"/>
    <w:rsid w:val="00EE6390"/>
    <w:rsid w:val="00EF1E3B"/>
    <w:rsid w:val="00EF3378"/>
    <w:rsid w:val="00EF4219"/>
    <w:rsid w:val="00EF767D"/>
    <w:rsid w:val="00F014AB"/>
    <w:rsid w:val="00F14A6F"/>
    <w:rsid w:val="00F4094A"/>
    <w:rsid w:val="00F55C07"/>
    <w:rsid w:val="00F610DE"/>
    <w:rsid w:val="00F8145D"/>
    <w:rsid w:val="00F91634"/>
    <w:rsid w:val="00FB2A2A"/>
    <w:rsid w:val="00FB7883"/>
    <w:rsid w:val="00FC6615"/>
    <w:rsid w:val="00FC68BF"/>
    <w:rsid w:val="00FD74DF"/>
    <w:rsid w:val="00FE448A"/>
    <w:rsid w:val="00FE4615"/>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0533BC8D-92E9-492A-950B-C59DB3AC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B6"/>
    <w:rPr>
      <w:rFonts w:eastAsiaTheme="minorEastAsia"/>
    </w:rPr>
  </w:style>
  <w:style w:type="paragraph" w:styleId="Heading1">
    <w:name w:val="heading 1"/>
    <w:basedOn w:val="Normal"/>
    <w:next w:val="Normal"/>
    <w:link w:val="Heading1Char"/>
    <w:uiPriority w:val="1"/>
    <w:qFormat/>
    <w:rsid w:val="001B1A48"/>
    <w:pPr>
      <w:keepNext/>
      <w:numPr>
        <w:numId w:val="6"/>
      </w:numPr>
      <w:spacing w:before="240" w:after="240" w:line="240" w:lineRule="auto"/>
      <w:outlineLvl w:val="0"/>
    </w:pPr>
    <w:rPr>
      <w:rFonts w:ascii="Times New Roman" w:eastAsia="Arial Unicode MS" w:hAnsi="Times New Roman" w:cs="Times New Roman"/>
      <w:b/>
      <w:sz w:val="28"/>
      <w:szCs w:val="24"/>
    </w:rPr>
  </w:style>
  <w:style w:type="paragraph" w:styleId="Heading2">
    <w:name w:val="heading 2"/>
    <w:basedOn w:val="Normal"/>
    <w:next w:val="Normal"/>
    <w:link w:val="Heading2Char"/>
    <w:uiPriority w:val="1"/>
    <w:unhideWhenUsed/>
    <w:qFormat/>
    <w:rsid w:val="001B1A48"/>
    <w:pPr>
      <w:keepNext/>
      <w:keepLines/>
      <w:numPr>
        <w:ilvl w:val="1"/>
        <w:numId w:val="6"/>
      </w:numPr>
      <w:spacing w:before="320" w:after="120" w:line="240" w:lineRule="auto"/>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99"/>
    <w:unhideWhenUsed/>
    <w:qFormat/>
    <w:rsid w:val="001B1A48"/>
    <w:pPr>
      <w:numPr>
        <w:ilvl w:val="2"/>
        <w:numId w:val="6"/>
      </w:numPr>
      <w:spacing w:before="100" w:beforeAutospacing="1" w:after="100" w:afterAutospacing="1" w:line="240" w:lineRule="auto"/>
      <w:outlineLvl w:val="2"/>
    </w:pPr>
    <w:rPr>
      <w:rFonts w:ascii="Times New Roman" w:eastAsia="Times New Roman" w:hAnsi="Times New Roman" w:cs="Times New Roman"/>
      <w:b/>
      <w:bCs/>
      <w:sz w:val="24"/>
      <w:szCs w:val="27"/>
    </w:rPr>
  </w:style>
  <w:style w:type="paragraph" w:styleId="Heading4">
    <w:name w:val="heading 4"/>
    <w:basedOn w:val="Normal"/>
    <w:link w:val="Heading4Char"/>
    <w:uiPriority w:val="1"/>
    <w:unhideWhenUsed/>
    <w:qFormat/>
    <w:rsid w:val="001B1A48"/>
    <w:pPr>
      <w:widowControl w:val="0"/>
      <w:numPr>
        <w:ilvl w:val="3"/>
        <w:numId w:val="6"/>
      </w:numPr>
      <w:spacing w:after="0" w:line="240" w:lineRule="auto"/>
      <w:outlineLvl w:val="3"/>
    </w:pPr>
    <w:rPr>
      <w:rFonts w:ascii="Arial" w:eastAsia="Arial" w:hAnsi="Arial" w:cs="Times New Roman"/>
      <w:sz w:val="28"/>
      <w:szCs w:val="28"/>
    </w:rPr>
  </w:style>
  <w:style w:type="paragraph" w:styleId="Heading5">
    <w:name w:val="heading 5"/>
    <w:basedOn w:val="Normal"/>
    <w:link w:val="Heading5Char"/>
    <w:uiPriority w:val="1"/>
    <w:unhideWhenUsed/>
    <w:qFormat/>
    <w:rsid w:val="001B1A48"/>
    <w:pPr>
      <w:widowControl w:val="0"/>
      <w:numPr>
        <w:ilvl w:val="4"/>
        <w:numId w:val="6"/>
      </w:numPr>
      <w:spacing w:before="124" w:after="0" w:line="240" w:lineRule="auto"/>
      <w:outlineLvl w:val="4"/>
    </w:pPr>
    <w:rPr>
      <w:rFonts w:ascii="Arial" w:eastAsia="Arial" w:hAnsi="Arial" w:cs="Times New Roman"/>
      <w:sz w:val="24"/>
      <w:szCs w:val="24"/>
    </w:rPr>
  </w:style>
  <w:style w:type="paragraph" w:styleId="Heading6">
    <w:name w:val="heading 6"/>
    <w:basedOn w:val="Normal"/>
    <w:next w:val="Normal"/>
    <w:link w:val="Heading6Char"/>
    <w:uiPriority w:val="1"/>
    <w:unhideWhenUsed/>
    <w:qFormat/>
    <w:rsid w:val="001B1A48"/>
    <w:pPr>
      <w:keepNext/>
      <w:keepLines/>
      <w:numPr>
        <w:ilvl w:val="5"/>
        <w:numId w:val="6"/>
      </w:numPr>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semiHidden/>
    <w:unhideWhenUsed/>
    <w:qFormat/>
    <w:rsid w:val="001B1A48"/>
    <w:pPr>
      <w:keepNext/>
      <w:keepLines/>
      <w:numPr>
        <w:ilvl w:val="6"/>
        <w:numId w:val="6"/>
      </w:numPr>
      <w:spacing w:before="40" w:after="0"/>
      <w:outlineLvl w:val="6"/>
    </w:pPr>
    <w:rPr>
      <w:rFonts w:ascii="Cambria" w:eastAsia="Times New Roman" w:hAnsi="Cambria" w:cs="Times New Roman"/>
      <w:i/>
      <w:iCs/>
      <w:color w:val="243F60"/>
      <w:sz w:val="20"/>
      <w:szCs w:val="20"/>
    </w:rPr>
  </w:style>
  <w:style w:type="paragraph" w:styleId="Heading8">
    <w:name w:val="heading 8"/>
    <w:basedOn w:val="Normal"/>
    <w:next w:val="Normal"/>
    <w:link w:val="Heading8Char"/>
    <w:uiPriority w:val="99"/>
    <w:unhideWhenUsed/>
    <w:qFormat/>
    <w:rsid w:val="001B1A48"/>
    <w:pPr>
      <w:numPr>
        <w:ilvl w:val="7"/>
        <w:numId w:val="6"/>
      </w:num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1B1A48"/>
    <w:pPr>
      <w:keepNext/>
      <w:numPr>
        <w:ilvl w:val="8"/>
        <w:numId w:val="6"/>
      </w:numPr>
      <w:spacing w:after="0" w:line="240" w:lineRule="auto"/>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DB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A5"/>
    <w:uiPriority w:val="99"/>
    <w:rsid w:val="00580DB6"/>
    <w:rPr>
      <w:rFonts w:cs="Myriad Pro"/>
      <w:color w:val="000000"/>
      <w:sz w:val="32"/>
      <w:szCs w:val="32"/>
    </w:rPr>
  </w:style>
  <w:style w:type="paragraph" w:customStyle="1" w:styleId="Default">
    <w:name w:val="Default"/>
    <w:rsid w:val="00580DB6"/>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1B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48"/>
    <w:rPr>
      <w:rFonts w:ascii="Tahoma" w:eastAsiaTheme="minorEastAsia" w:hAnsi="Tahoma" w:cs="Tahoma"/>
      <w:sz w:val="16"/>
      <w:szCs w:val="16"/>
    </w:rPr>
  </w:style>
  <w:style w:type="character" w:customStyle="1" w:styleId="Heading1Char">
    <w:name w:val="Heading 1 Char"/>
    <w:basedOn w:val="DefaultParagraphFont"/>
    <w:link w:val="Heading1"/>
    <w:uiPriority w:val="1"/>
    <w:rsid w:val="001B1A48"/>
    <w:rPr>
      <w:rFonts w:ascii="Times New Roman" w:eastAsia="Arial Unicode MS" w:hAnsi="Times New Roman" w:cs="Times New Roman"/>
      <w:b/>
      <w:sz w:val="28"/>
      <w:szCs w:val="24"/>
    </w:rPr>
  </w:style>
  <w:style w:type="character" w:customStyle="1" w:styleId="Heading2Char">
    <w:name w:val="Heading 2 Char"/>
    <w:basedOn w:val="DefaultParagraphFont"/>
    <w:link w:val="Heading2"/>
    <w:uiPriority w:val="1"/>
    <w:rsid w:val="001B1A48"/>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9"/>
    <w:rsid w:val="001B1A48"/>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1"/>
    <w:rsid w:val="001B1A48"/>
    <w:rPr>
      <w:rFonts w:ascii="Arial" w:eastAsia="Arial" w:hAnsi="Arial" w:cs="Times New Roman"/>
      <w:sz w:val="28"/>
      <w:szCs w:val="28"/>
    </w:rPr>
  </w:style>
  <w:style w:type="character" w:customStyle="1" w:styleId="Heading5Char">
    <w:name w:val="Heading 5 Char"/>
    <w:basedOn w:val="DefaultParagraphFont"/>
    <w:link w:val="Heading5"/>
    <w:uiPriority w:val="1"/>
    <w:rsid w:val="001B1A48"/>
    <w:rPr>
      <w:rFonts w:ascii="Arial" w:eastAsia="Arial" w:hAnsi="Arial" w:cs="Times New Roman"/>
      <w:sz w:val="24"/>
      <w:szCs w:val="24"/>
    </w:rPr>
  </w:style>
  <w:style w:type="character" w:customStyle="1" w:styleId="Heading6Char">
    <w:name w:val="Heading 6 Char"/>
    <w:basedOn w:val="DefaultParagraphFont"/>
    <w:link w:val="Heading6"/>
    <w:uiPriority w:val="1"/>
    <w:rsid w:val="001B1A48"/>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1B1A48"/>
    <w:rPr>
      <w:rFonts w:ascii="Cambria" w:eastAsia="Times New Roman" w:hAnsi="Cambria" w:cs="Times New Roman"/>
      <w:i/>
      <w:iCs/>
      <w:color w:val="243F60"/>
      <w:sz w:val="20"/>
      <w:szCs w:val="20"/>
    </w:rPr>
  </w:style>
  <w:style w:type="character" w:customStyle="1" w:styleId="Heading8Char">
    <w:name w:val="Heading 8 Char"/>
    <w:basedOn w:val="DefaultParagraphFont"/>
    <w:link w:val="Heading8"/>
    <w:uiPriority w:val="99"/>
    <w:rsid w:val="001B1A48"/>
    <w:rPr>
      <w:rFonts w:ascii="Cambria" w:eastAsia="Times New Roman" w:hAnsi="Cambria" w:cs="Times New Roman"/>
      <w:sz w:val="20"/>
      <w:szCs w:val="20"/>
    </w:rPr>
  </w:style>
  <w:style w:type="character" w:customStyle="1" w:styleId="Heading9Char">
    <w:name w:val="Heading 9 Char"/>
    <w:basedOn w:val="DefaultParagraphFont"/>
    <w:link w:val="Heading9"/>
    <w:rsid w:val="001B1A48"/>
    <w:rPr>
      <w:rFonts w:ascii="Times New Roman" w:eastAsia="Times New Roman" w:hAnsi="Times New Roman" w:cs="Times New Roman"/>
      <w:b/>
      <w:bCs/>
      <w:sz w:val="24"/>
      <w:szCs w:val="20"/>
      <w:lang w:val="en-AU"/>
    </w:rPr>
  </w:style>
  <w:style w:type="paragraph" w:styleId="ListParagraph">
    <w:name w:val="List Paragraph"/>
    <w:basedOn w:val="Normal"/>
    <w:uiPriority w:val="34"/>
    <w:qFormat/>
    <w:rsid w:val="001B1A48"/>
    <w:pPr>
      <w:ind w:left="720"/>
      <w:contextualSpacing/>
    </w:pPr>
    <w:rPr>
      <w:rFonts w:eastAsiaTheme="minorHAnsi"/>
    </w:rPr>
  </w:style>
  <w:style w:type="paragraph" w:styleId="NoSpacing">
    <w:name w:val="No Spacing"/>
    <w:link w:val="NoSpacingChar"/>
    <w:uiPriority w:val="1"/>
    <w:qFormat/>
    <w:rsid w:val="001B1A48"/>
    <w:pPr>
      <w:spacing w:after="0" w:line="240" w:lineRule="auto"/>
    </w:pPr>
  </w:style>
  <w:style w:type="character" w:customStyle="1" w:styleId="hps">
    <w:name w:val="hps"/>
    <w:basedOn w:val="DefaultParagraphFont"/>
    <w:rsid w:val="001B1A48"/>
  </w:style>
  <w:style w:type="paragraph" w:styleId="Caption">
    <w:name w:val="caption"/>
    <w:basedOn w:val="Normal"/>
    <w:next w:val="Normal"/>
    <w:uiPriority w:val="99"/>
    <w:unhideWhenUsed/>
    <w:qFormat/>
    <w:rsid w:val="001B1A48"/>
    <w:rPr>
      <w:rFonts w:ascii="Calibri" w:eastAsia="Times New Roman" w:hAnsi="Calibri" w:cs="Times New Roman"/>
      <w:b/>
      <w:bCs/>
      <w:sz w:val="20"/>
      <w:szCs w:val="20"/>
      <w:lang w:val="sq-AL"/>
    </w:rPr>
  </w:style>
  <w:style w:type="paragraph" w:styleId="Header">
    <w:name w:val="header"/>
    <w:basedOn w:val="Normal"/>
    <w:link w:val="HeaderChar"/>
    <w:uiPriority w:val="99"/>
    <w:unhideWhenUsed/>
    <w:rsid w:val="001B1A48"/>
    <w:pPr>
      <w:tabs>
        <w:tab w:val="center" w:pos="4680"/>
        <w:tab w:val="right" w:pos="9360"/>
      </w:tabs>
      <w:spacing w:after="0" w:line="240" w:lineRule="auto"/>
      <w:ind w:firstLine="288"/>
      <w:jc w:val="both"/>
    </w:pPr>
    <w:rPr>
      <w:rFonts w:ascii="Calibri" w:eastAsia="Calibri" w:hAnsi="Calibri" w:cs="Times New Roman"/>
      <w:sz w:val="20"/>
      <w:szCs w:val="20"/>
      <w:lang w:val="sq-AL"/>
    </w:rPr>
  </w:style>
  <w:style w:type="character" w:customStyle="1" w:styleId="HeaderChar">
    <w:name w:val="Header Char"/>
    <w:basedOn w:val="DefaultParagraphFont"/>
    <w:link w:val="Header"/>
    <w:uiPriority w:val="99"/>
    <w:rsid w:val="001B1A48"/>
    <w:rPr>
      <w:rFonts w:ascii="Calibri" w:eastAsia="Calibri" w:hAnsi="Calibri" w:cs="Times New Roman"/>
      <w:sz w:val="20"/>
      <w:szCs w:val="20"/>
      <w:lang w:val="sq-AL"/>
    </w:rPr>
  </w:style>
  <w:style w:type="paragraph" w:styleId="Footer">
    <w:name w:val="footer"/>
    <w:basedOn w:val="Normal"/>
    <w:link w:val="FooterChar"/>
    <w:uiPriority w:val="99"/>
    <w:unhideWhenUsed/>
    <w:rsid w:val="001B1A48"/>
    <w:pPr>
      <w:tabs>
        <w:tab w:val="center" w:pos="4680"/>
        <w:tab w:val="right" w:pos="9360"/>
      </w:tabs>
      <w:spacing w:after="0" w:line="240" w:lineRule="auto"/>
      <w:ind w:firstLine="288"/>
      <w:jc w:val="both"/>
    </w:pPr>
    <w:rPr>
      <w:rFonts w:ascii="Calibri" w:eastAsia="Calibri" w:hAnsi="Calibri" w:cs="Times New Roman"/>
      <w:sz w:val="20"/>
      <w:szCs w:val="20"/>
      <w:lang w:val="sq-AL"/>
    </w:rPr>
  </w:style>
  <w:style w:type="character" w:customStyle="1" w:styleId="FooterChar">
    <w:name w:val="Footer Char"/>
    <w:basedOn w:val="DefaultParagraphFont"/>
    <w:link w:val="Footer"/>
    <w:uiPriority w:val="99"/>
    <w:rsid w:val="001B1A48"/>
    <w:rPr>
      <w:rFonts w:ascii="Calibri" w:eastAsia="Calibri" w:hAnsi="Calibri" w:cs="Times New Roman"/>
      <w:sz w:val="20"/>
      <w:szCs w:val="20"/>
      <w:lang w:val="sq-AL"/>
    </w:rPr>
  </w:style>
  <w:style w:type="character" w:customStyle="1" w:styleId="atn">
    <w:name w:val="atn"/>
    <w:basedOn w:val="DefaultParagraphFont"/>
    <w:rsid w:val="001B1A48"/>
  </w:style>
  <w:style w:type="paragraph" w:customStyle="1" w:styleId="TableParagraph">
    <w:name w:val="Table Paragraph"/>
    <w:basedOn w:val="Normal"/>
    <w:uiPriority w:val="1"/>
    <w:qFormat/>
    <w:rsid w:val="001B1A48"/>
    <w:pPr>
      <w:widowControl w:val="0"/>
      <w:spacing w:after="0" w:line="240" w:lineRule="auto"/>
    </w:pPr>
    <w:rPr>
      <w:rFonts w:ascii="Calibri" w:eastAsia="Calibri" w:hAnsi="Calibri" w:cs="Times New Roman"/>
      <w:lang w:val="sq-AL"/>
    </w:rPr>
  </w:style>
  <w:style w:type="table" w:styleId="LightShading-Accent2">
    <w:name w:val="Light Shading Accent 2"/>
    <w:basedOn w:val="TableNormal"/>
    <w:uiPriority w:val="60"/>
    <w:rsid w:val="001B1A48"/>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Emphasis">
    <w:name w:val="Emphasis"/>
    <w:uiPriority w:val="99"/>
    <w:qFormat/>
    <w:rsid w:val="001B1A48"/>
    <w:rPr>
      <w:rFonts w:ascii="Calibri" w:hAnsi="Calibri" w:cs="Calibri" w:hint="default"/>
      <w:b/>
      <w:bCs/>
      <w:i/>
      <w:iCs/>
    </w:rPr>
  </w:style>
  <w:style w:type="paragraph" w:styleId="NormalWeb">
    <w:name w:val="Normal (Web)"/>
    <w:basedOn w:val="Normal"/>
    <w:unhideWhenUsed/>
    <w:rsid w:val="001B1A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1A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1B1A48"/>
    <w:rPr>
      <w:rFonts w:ascii="Times New Roman" w:eastAsia="Times New Roman" w:hAnsi="Times New Roman" w:cs="Times New Roman"/>
      <w:sz w:val="20"/>
      <w:szCs w:val="20"/>
      <w:lang w:val="en-GB"/>
    </w:rPr>
  </w:style>
  <w:style w:type="character" w:customStyle="1" w:styleId="CommentTextChar">
    <w:name w:val="Comment Text Char"/>
    <w:link w:val="CommentText"/>
    <w:uiPriority w:val="99"/>
    <w:semiHidden/>
    <w:rsid w:val="001B1A48"/>
    <w:rPr>
      <w:rFonts w:ascii="Calibri" w:eastAsia="Times New Roman" w:hAnsi="Calibri" w:cs="Times New Roman"/>
      <w:sz w:val="20"/>
      <w:szCs w:val="20"/>
      <w:lang w:eastAsia="sq-AL"/>
    </w:rPr>
  </w:style>
  <w:style w:type="paragraph" w:styleId="CommentText">
    <w:name w:val="annotation text"/>
    <w:basedOn w:val="Normal"/>
    <w:link w:val="CommentTextChar"/>
    <w:uiPriority w:val="99"/>
    <w:semiHidden/>
    <w:unhideWhenUsed/>
    <w:rsid w:val="001B1A48"/>
    <w:rPr>
      <w:rFonts w:ascii="Calibri" w:eastAsia="Times New Roman" w:hAnsi="Calibri" w:cs="Times New Roman"/>
      <w:sz w:val="20"/>
      <w:szCs w:val="20"/>
      <w:lang w:eastAsia="sq-AL"/>
    </w:rPr>
  </w:style>
  <w:style w:type="character" w:customStyle="1" w:styleId="CommentTextChar1">
    <w:name w:val="Comment Text Char1"/>
    <w:basedOn w:val="DefaultParagraphFont"/>
    <w:uiPriority w:val="99"/>
    <w:semiHidden/>
    <w:rsid w:val="001B1A48"/>
    <w:rPr>
      <w:rFonts w:eastAsiaTheme="minorEastAsia"/>
      <w:sz w:val="20"/>
      <w:szCs w:val="20"/>
    </w:rPr>
  </w:style>
  <w:style w:type="paragraph" w:styleId="EndnoteText">
    <w:name w:val="endnote text"/>
    <w:basedOn w:val="Normal"/>
    <w:link w:val="EndnoteTextChar"/>
    <w:unhideWhenUsed/>
    <w:rsid w:val="001B1A4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B1A48"/>
    <w:rPr>
      <w:rFonts w:ascii="Times New Roman" w:eastAsia="Times New Roman" w:hAnsi="Times New Roman" w:cs="Times New Roman"/>
      <w:sz w:val="20"/>
      <w:szCs w:val="20"/>
    </w:rPr>
  </w:style>
  <w:style w:type="paragraph" w:styleId="Title">
    <w:name w:val="Title"/>
    <w:basedOn w:val="Normal"/>
    <w:next w:val="Normal"/>
    <w:link w:val="TitleChar"/>
    <w:uiPriority w:val="99"/>
    <w:qFormat/>
    <w:rsid w:val="001B1A48"/>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1B1A48"/>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qFormat/>
    <w:rsid w:val="001B1A4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B1A4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1B1A48"/>
    <w:pPr>
      <w:spacing w:after="120"/>
      <w:ind w:left="283"/>
    </w:pPr>
    <w:rPr>
      <w:rFonts w:ascii="Calibri" w:eastAsia="Calibri" w:hAnsi="Calibri" w:cs="Times New Roman"/>
      <w:sz w:val="20"/>
      <w:szCs w:val="20"/>
    </w:rPr>
  </w:style>
  <w:style w:type="character" w:customStyle="1" w:styleId="BodyTextIndentChar">
    <w:name w:val="Body Text Indent Char"/>
    <w:basedOn w:val="DefaultParagraphFont"/>
    <w:link w:val="BodyTextIndent"/>
    <w:rsid w:val="001B1A48"/>
    <w:rPr>
      <w:rFonts w:ascii="Calibri" w:eastAsia="Calibri" w:hAnsi="Calibri" w:cs="Times New Roman"/>
      <w:sz w:val="20"/>
      <w:szCs w:val="20"/>
    </w:rPr>
  </w:style>
  <w:style w:type="character" w:customStyle="1" w:styleId="CommentSubjectChar">
    <w:name w:val="Comment Subject Char"/>
    <w:link w:val="CommentSubject"/>
    <w:uiPriority w:val="99"/>
    <w:semiHidden/>
    <w:rsid w:val="001B1A48"/>
    <w:rPr>
      <w:rFonts w:ascii="Calibri" w:eastAsia="Times New Roman" w:hAnsi="Calibri" w:cs="Times New Roman"/>
      <w:b/>
      <w:bCs/>
      <w:sz w:val="20"/>
      <w:szCs w:val="20"/>
      <w:lang w:eastAsia="sq-AL"/>
    </w:rPr>
  </w:style>
  <w:style w:type="paragraph" w:styleId="CommentSubject">
    <w:name w:val="annotation subject"/>
    <w:basedOn w:val="CommentText"/>
    <w:next w:val="CommentText"/>
    <w:link w:val="CommentSubjectChar"/>
    <w:uiPriority w:val="99"/>
    <w:semiHidden/>
    <w:unhideWhenUsed/>
    <w:rsid w:val="001B1A48"/>
    <w:rPr>
      <w:b/>
      <w:bCs/>
    </w:rPr>
  </w:style>
  <w:style w:type="character" w:customStyle="1" w:styleId="CommentSubjectChar1">
    <w:name w:val="Comment Subject Char1"/>
    <w:basedOn w:val="CommentTextChar1"/>
    <w:uiPriority w:val="99"/>
    <w:semiHidden/>
    <w:rsid w:val="001B1A48"/>
    <w:rPr>
      <w:rFonts w:eastAsiaTheme="minorEastAsia"/>
      <w:b/>
      <w:bCs/>
      <w:sz w:val="20"/>
      <w:szCs w:val="20"/>
    </w:rPr>
  </w:style>
  <w:style w:type="character" w:customStyle="1" w:styleId="NoSpacingChar">
    <w:name w:val="No Spacing Char"/>
    <w:link w:val="NoSpacing"/>
    <w:uiPriority w:val="1"/>
    <w:locked/>
    <w:rsid w:val="001B1A48"/>
  </w:style>
  <w:style w:type="paragraph" w:styleId="Quote">
    <w:name w:val="Quote"/>
    <w:basedOn w:val="Normal"/>
    <w:next w:val="Normal"/>
    <w:link w:val="QuoteChar"/>
    <w:uiPriority w:val="99"/>
    <w:qFormat/>
    <w:rsid w:val="001B1A48"/>
    <w:rPr>
      <w:rFonts w:ascii="Calibri" w:eastAsia="Times New Roman" w:hAnsi="Calibri" w:cs="Times New Roman"/>
      <w:i/>
      <w:iCs/>
      <w:color w:val="000000"/>
      <w:sz w:val="20"/>
      <w:szCs w:val="20"/>
    </w:rPr>
  </w:style>
  <w:style w:type="character" w:customStyle="1" w:styleId="QuoteChar">
    <w:name w:val="Quote Char"/>
    <w:basedOn w:val="DefaultParagraphFont"/>
    <w:link w:val="Quote"/>
    <w:uiPriority w:val="99"/>
    <w:rsid w:val="001B1A48"/>
    <w:rPr>
      <w:rFonts w:ascii="Calibri" w:eastAsia="Times New Roman" w:hAnsi="Calibri" w:cs="Times New Roman"/>
      <w:i/>
      <w:iCs/>
      <w:color w:val="000000"/>
      <w:sz w:val="20"/>
      <w:szCs w:val="20"/>
    </w:rPr>
  </w:style>
  <w:style w:type="paragraph" w:styleId="IntenseQuote">
    <w:name w:val="Intense Quote"/>
    <w:basedOn w:val="Normal"/>
    <w:next w:val="Normal"/>
    <w:link w:val="IntenseQuoteChar"/>
    <w:uiPriority w:val="99"/>
    <w:qFormat/>
    <w:rsid w:val="001B1A4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IntenseQuoteChar">
    <w:name w:val="Intense Quote Char"/>
    <w:basedOn w:val="DefaultParagraphFont"/>
    <w:link w:val="IntenseQuote"/>
    <w:uiPriority w:val="99"/>
    <w:rsid w:val="001B1A48"/>
    <w:rPr>
      <w:rFonts w:ascii="Calibri" w:eastAsia="Calibri" w:hAnsi="Calibri" w:cs="Times New Roman"/>
      <w:b/>
      <w:bCs/>
      <w:i/>
      <w:iCs/>
      <w:color w:val="4F81BD"/>
      <w:sz w:val="20"/>
      <w:szCs w:val="20"/>
    </w:rPr>
  </w:style>
  <w:style w:type="paragraph" w:customStyle="1" w:styleId="BodyTextBullet">
    <w:name w:val="Body Text Bullet"/>
    <w:basedOn w:val="Normal"/>
    <w:uiPriority w:val="99"/>
    <w:rsid w:val="001B1A48"/>
    <w:pPr>
      <w:tabs>
        <w:tab w:val="num" w:pos="350"/>
      </w:tabs>
      <w:spacing w:after="0" w:line="240" w:lineRule="auto"/>
      <w:ind w:left="357" w:hanging="357"/>
    </w:pPr>
    <w:rPr>
      <w:rFonts w:ascii="Times New Roman" w:eastAsia="Times New Roman" w:hAnsi="Times New Roman" w:cs="Times New Roman"/>
      <w:szCs w:val="20"/>
      <w:lang w:val="en-AU"/>
    </w:rPr>
  </w:style>
  <w:style w:type="character" w:styleId="IntenseEmphasis">
    <w:name w:val="Intense Emphasis"/>
    <w:uiPriority w:val="99"/>
    <w:qFormat/>
    <w:rsid w:val="001B1A48"/>
    <w:rPr>
      <w:b/>
      <w:bCs/>
      <w:i/>
      <w:iCs/>
      <w:color w:val="4F81BD"/>
    </w:rPr>
  </w:style>
  <w:style w:type="character" w:styleId="SubtleReference">
    <w:name w:val="Subtle Reference"/>
    <w:uiPriority w:val="99"/>
    <w:qFormat/>
    <w:rsid w:val="001B1A48"/>
    <w:rPr>
      <w:sz w:val="24"/>
      <w:szCs w:val="24"/>
      <w:u w:val="single"/>
    </w:rPr>
  </w:style>
  <w:style w:type="character" w:styleId="IntenseReference">
    <w:name w:val="Intense Reference"/>
    <w:uiPriority w:val="99"/>
    <w:qFormat/>
    <w:rsid w:val="001B1A48"/>
    <w:rPr>
      <w:b/>
      <w:bCs/>
      <w:sz w:val="24"/>
      <w:szCs w:val="24"/>
      <w:u w:val="single"/>
    </w:rPr>
  </w:style>
  <w:style w:type="character" w:styleId="BookTitle">
    <w:name w:val="Book Title"/>
    <w:uiPriority w:val="99"/>
    <w:qFormat/>
    <w:rsid w:val="001B1A48"/>
    <w:rPr>
      <w:b/>
      <w:bCs/>
      <w:smallCaps/>
      <w:spacing w:val="5"/>
    </w:rPr>
  </w:style>
  <w:style w:type="character" w:customStyle="1" w:styleId="apple-style-span">
    <w:name w:val="apple-style-span"/>
    <w:rsid w:val="001B1A48"/>
  </w:style>
  <w:style w:type="character" w:customStyle="1" w:styleId="shorttext">
    <w:name w:val="short_text"/>
    <w:rsid w:val="001B1A48"/>
  </w:style>
  <w:style w:type="character" w:customStyle="1" w:styleId="Heading1Char1">
    <w:name w:val="Heading 1 Char1"/>
    <w:uiPriority w:val="99"/>
    <w:locked/>
    <w:rsid w:val="001B1A48"/>
    <w:rPr>
      <w:rFonts w:ascii="Cambria" w:hAnsi="Cambria" w:cs="Cambria" w:hint="default"/>
      <w:b/>
      <w:bCs/>
      <w:kern w:val="32"/>
      <w:sz w:val="32"/>
      <w:szCs w:val="32"/>
    </w:rPr>
  </w:style>
  <w:style w:type="character" w:customStyle="1" w:styleId="Heading2Char1">
    <w:name w:val="Heading 2 Char1"/>
    <w:uiPriority w:val="99"/>
    <w:locked/>
    <w:rsid w:val="001B1A48"/>
    <w:rPr>
      <w:rFonts w:ascii="Cambria" w:hAnsi="Cambria" w:cs="Cambria" w:hint="default"/>
      <w:b/>
      <w:bCs/>
      <w:i/>
      <w:iCs/>
      <w:sz w:val="28"/>
      <w:szCs w:val="28"/>
    </w:rPr>
  </w:style>
  <w:style w:type="character" w:customStyle="1" w:styleId="TitleChar1">
    <w:name w:val="Title Char1"/>
    <w:uiPriority w:val="99"/>
    <w:locked/>
    <w:rsid w:val="001B1A48"/>
    <w:rPr>
      <w:rFonts w:ascii="Cambria" w:eastAsia="Times New Roman" w:hAnsi="Cambria" w:cs="Cambria" w:hint="default"/>
      <w:color w:val="17365D"/>
      <w:spacing w:val="5"/>
      <w:kern w:val="28"/>
      <w:sz w:val="52"/>
      <w:szCs w:val="52"/>
      <w:lang w:val="en-US" w:eastAsia="en-US"/>
    </w:rPr>
  </w:style>
  <w:style w:type="character" w:customStyle="1" w:styleId="apple-converted-space">
    <w:name w:val="apple-converted-space"/>
    <w:rsid w:val="001B1A48"/>
  </w:style>
  <w:style w:type="character" w:customStyle="1" w:styleId="longtext">
    <w:name w:val="long_text"/>
    <w:rsid w:val="001B1A48"/>
  </w:style>
  <w:style w:type="character" w:styleId="Strong">
    <w:name w:val="Strong"/>
    <w:uiPriority w:val="22"/>
    <w:qFormat/>
    <w:rsid w:val="001B1A48"/>
    <w:rPr>
      <w:b/>
      <w:bCs/>
    </w:rPr>
  </w:style>
  <w:style w:type="character" w:customStyle="1" w:styleId="BodyTextIndent2Char">
    <w:name w:val="Body Text Indent 2 Char"/>
    <w:link w:val="BodyTextIndent2"/>
    <w:uiPriority w:val="99"/>
    <w:semiHidden/>
    <w:rsid w:val="001B1A48"/>
    <w:rPr>
      <w:rFonts w:ascii="Times New Roman" w:eastAsia="MS Mincho" w:hAnsi="Times New Roman" w:cs="Times New Roman"/>
      <w:sz w:val="24"/>
      <w:szCs w:val="24"/>
    </w:rPr>
  </w:style>
  <w:style w:type="paragraph" w:styleId="BodyTextIndent2">
    <w:name w:val="Body Text Indent 2"/>
    <w:basedOn w:val="Normal"/>
    <w:link w:val="BodyTextIndent2Char"/>
    <w:uiPriority w:val="99"/>
    <w:semiHidden/>
    <w:rsid w:val="001B1A48"/>
    <w:pPr>
      <w:spacing w:after="120" w:line="480" w:lineRule="auto"/>
      <w:ind w:left="360"/>
    </w:pPr>
    <w:rPr>
      <w:rFonts w:ascii="Times New Roman" w:eastAsia="MS Mincho" w:hAnsi="Times New Roman" w:cs="Times New Roman"/>
      <w:sz w:val="24"/>
      <w:szCs w:val="24"/>
    </w:rPr>
  </w:style>
  <w:style w:type="character" w:customStyle="1" w:styleId="BodyTextIndent2Char1">
    <w:name w:val="Body Text Indent 2 Char1"/>
    <w:basedOn w:val="DefaultParagraphFont"/>
    <w:uiPriority w:val="99"/>
    <w:semiHidden/>
    <w:rsid w:val="001B1A48"/>
    <w:rPr>
      <w:rFonts w:eastAsiaTheme="minorEastAsia"/>
    </w:rPr>
  </w:style>
  <w:style w:type="character" w:styleId="PageNumber">
    <w:name w:val="page number"/>
    <w:rsid w:val="001B1A48"/>
  </w:style>
  <w:style w:type="paragraph" w:customStyle="1" w:styleId="LEVELC">
    <w:name w:val="LEVEL C"/>
    <w:basedOn w:val="Normal"/>
    <w:uiPriority w:val="99"/>
    <w:rsid w:val="001B1A48"/>
    <w:pPr>
      <w:spacing w:after="0" w:line="240" w:lineRule="auto"/>
    </w:pPr>
    <w:rPr>
      <w:rFonts w:ascii="Times New Roman" w:eastAsia="Times" w:hAnsi="Times New Roman" w:cs="Times New Roman"/>
      <w:b/>
      <w:sz w:val="24"/>
      <w:szCs w:val="20"/>
      <w:lang w:val="en-GB" w:eastAsia="en-GB"/>
    </w:rPr>
  </w:style>
  <w:style w:type="character" w:styleId="Hyperlink">
    <w:name w:val="Hyperlink"/>
    <w:uiPriority w:val="99"/>
    <w:unhideWhenUsed/>
    <w:rsid w:val="001B1A48"/>
    <w:rPr>
      <w:color w:val="0000FF"/>
      <w:u w:val="single"/>
    </w:rPr>
  </w:style>
  <w:style w:type="character" w:customStyle="1" w:styleId="BodyText3Char">
    <w:name w:val="Body Text 3 Char"/>
    <w:link w:val="BodyText3"/>
    <w:uiPriority w:val="99"/>
    <w:semiHidden/>
    <w:rsid w:val="001B1A48"/>
    <w:rPr>
      <w:rFonts w:ascii="Calibri" w:eastAsia="Calibri" w:hAnsi="Calibri" w:cs="Times New Roman"/>
      <w:sz w:val="16"/>
      <w:szCs w:val="16"/>
    </w:rPr>
  </w:style>
  <w:style w:type="paragraph" w:styleId="BodyText3">
    <w:name w:val="Body Text 3"/>
    <w:basedOn w:val="Normal"/>
    <w:link w:val="BodyText3Char"/>
    <w:uiPriority w:val="99"/>
    <w:semiHidden/>
    <w:unhideWhenUsed/>
    <w:rsid w:val="001B1A48"/>
    <w:pPr>
      <w:spacing w:after="120" w:line="240" w:lineRule="auto"/>
      <w:ind w:firstLine="288"/>
      <w:jc w:val="both"/>
    </w:pPr>
    <w:rPr>
      <w:rFonts w:ascii="Calibri" w:eastAsia="Calibri" w:hAnsi="Calibri" w:cs="Times New Roman"/>
      <w:sz w:val="16"/>
      <w:szCs w:val="16"/>
    </w:rPr>
  </w:style>
  <w:style w:type="character" w:customStyle="1" w:styleId="BodyText3Char1">
    <w:name w:val="Body Text 3 Char1"/>
    <w:basedOn w:val="DefaultParagraphFont"/>
    <w:uiPriority w:val="99"/>
    <w:semiHidden/>
    <w:rsid w:val="001B1A48"/>
    <w:rPr>
      <w:rFonts w:eastAsiaTheme="minorEastAsia"/>
      <w:sz w:val="16"/>
      <w:szCs w:val="16"/>
    </w:rPr>
  </w:style>
  <w:style w:type="paragraph" w:styleId="BodyText2">
    <w:name w:val="Body Text 2"/>
    <w:basedOn w:val="Normal"/>
    <w:link w:val="BodyText2Char"/>
    <w:uiPriority w:val="99"/>
    <w:unhideWhenUsed/>
    <w:rsid w:val="001B1A48"/>
    <w:pPr>
      <w:spacing w:after="120" w:line="480" w:lineRule="auto"/>
      <w:ind w:firstLine="288"/>
      <w:jc w:val="both"/>
    </w:pPr>
    <w:rPr>
      <w:rFonts w:ascii="Calibri" w:eastAsia="Calibri" w:hAnsi="Calibri" w:cs="Times New Roman"/>
      <w:sz w:val="20"/>
      <w:szCs w:val="20"/>
    </w:rPr>
  </w:style>
  <w:style w:type="character" w:customStyle="1" w:styleId="BodyText2Char">
    <w:name w:val="Body Text 2 Char"/>
    <w:basedOn w:val="DefaultParagraphFont"/>
    <w:link w:val="BodyText2"/>
    <w:uiPriority w:val="99"/>
    <w:rsid w:val="001B1A48"/>
    <w:rPr>
      <w:rFonts w:ascii="Calibri" w:eastAsia="Calibri" w:hAnsi="Calibri" w:cs="Times New Roman"/>
      <w:sz w:val="20"/>
      <w:szCs w:val="20"/>
    </w:rPr>
  </w:style>
  <w:style w:type="table" w:styleId="MediumShading2-Accent2">
    <w:name w:val="Medium Shading 2 Accent 2"/>
    <w:basedOn w:val="TableNormal"/>
    <w:uiPriority w:val="64"/>
    <w:rsid w:val="001B1A4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unhideWhenUsed/>
    <w:qFormat/>
    <w:rsid w:val="001B1A48"/>
    <w:pPr>
      <w:keepLines/>
      <w:numPr>
        <w:numId w:val="0"/>
      </w:numPr>
      <w:spacing w:before="480" w:after="0" w:line="276" w:lineRule="auto"/>
      <w:outlineLvl w:val="9"/>
    </w:pPr>
    <w:rPr>
      <w:rFonts w:ascii="Cambria" w:eastAsia="Times New Roman" w:hAnsi="Cambria"/>
      <w:bCs/>
      <w:color w:val="365F91"/>
      <w:szCs w:val="28"/>
      <w:lang w:eastAsia="ja-JP"/>
    </w:rPr>
  </w:style>
  <w:style w:type="paragraph" w:styleId="TOC1">
    <w:name w:val="toc 1"/>
    <w:basedOn w:val="Normal"/>
    <w:next w:val="Normal"/>
    <w:autoRedefine/>
    <w:uiPriority w:val="39"/>
    <w:unhideWhenUsed/>
    <w:rsid w:val="001B1A48"/>
    <w:pPr>
      <w:spacing w:after="100" w:line="240" w:lineRule="auto"/>
      <w:ind w:firstLine="288"/>
      <w:jc w:val="both"/>
    </w:pPr>
    <w:rPr>
      <w:rFonts w:ascii="Calibri" w:eastAsia="Calibri" w:hAnsi="Calibri" w:cs="Times New Roman"/>
      <w:lang w:val="sq-AL"/>
    </w:rPr>
  </w:style>
  <w:style w:type="paragraph" w:styleId="TOC2">
    <w:name w:val="toc 2"/>
    <w:basedOn w:val="Normal"/>
    <w:next w:val="Normal"/>
    <w:autoRedefine/>
    <w:uiPriority w:val="39"/>
    <w:unhideWhenUsed/>
    <w:rsid w:val="001B1A48"/>
    <w:pPr>
      <w:spacing w:after="100" w:line="240" w:lineRule="auto"/>
      <w:ind w:left="220" w:firstLine="288"/>
      <w:jc w:val="both"/>
    </w:pPr>
    <w:rPr>
      <w:rFonts w:ascii="Calibri" w:eastAsia="Calibri" w:hAnsi="Calibri" w:cs="Times New Roman"/>
      <w:lang w:val="sq-AL"/>
    </w:rPr>
  </w:style>
  <w:style w:type="paragraph" w:styleId="TOC3">
    <w:name w:val="toc 3"/>
    <w:basedOn w:val="Normal"/>
    <w:next w:val="Normal"/>
    <w:autoRedefine/>
    <w:uiPriority w:val="39"/>
    <w:unhideWhenUsed/>
    <w:rsid w:val="001B1A48"/>
    <w:pPr>
      <w:spacing w:after="100" w:line="240" w:lineRule="auto"/>
      <w:ind w:left="440" w:firstLine="288"/>
      <w:jc w:val="both"/>
    </w:pPr>
    <w:rPr>
      <w:rFonts w:ascii="Calibri" w:eastAsia="Calibri" w:hAnsi="Calibri" w:cs="Times New Roman"/>
      <w:lang w:val="sq-AL"/>
    </w:rPr>
  </w:style>
  <w:style w:type="paragraph" w:styleId="TableofFigures">
    <w:name w:val="table of figures"/>
    <w:basedOn w:val="Normal"/>
    <w:next w:val="Normal"/>
    <w:uiPriority w:val="99"/>
    <w:unhideWhenUsed/>
    <w:rsid w:val="001B1A48"/>
    <w:pPr>
      <w:spacing w:after="0" w:line="240" w:lineRule="auto"/>
      <w:ind w:firstLine="288"/>
      <w:jc w:val="both"/>
    </w:pPr>
    <w:rPr>
      <w:rFonts w:ascii="Calibri" w:eastAsia="Calibri" w:hAnsi="Calibri" w:cs="Times New Roman"/>
      <w:lang w:val="sq-AL"/>
    </w:rPr>
  </w:style>
  <w:style w:type="character" w:styleId="FootnoteReference">
    <w:name w:val="footnote reference"/>
    <w:uiPriority w:val="99"/>
    <w:semiHidden/>
    <w:unhideWhenUsed/>
    <w:rsid w:val="001B1A48"/>
    <w:rPr>
      <w:vertAlign w:val="superscript"/>
    </w:rPr>
  </w:style>
  <w:style w:type="table" w:customStyle="1" w:styleId="GridTable6Colorful-Accent61">
    <w:name w:val="Grid Table 6 Colorful - Accent 61"/>
    <w:basedOn w:val="TableNormal"/>
    <w:uiPriority w:val="51"/>
    <w:rsid w:val="001B1A48"/>
    <w:pPr>
      <w:spacing w:after="0" w:line="240" w:lineRule="auto"/>
    </w:pPr>
    <w:rPr>
      <w:rFonts w:ascii="Calibri" w:eastAsia="Calibri"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CommentReference">
    <w:name w:val="annotation reference"/>
    <w:uiPriority w:val="99"/>
    <w:semiHidden/>
    <w:unhideWhenUsed/>
    <w:rsid w:val="001B1A48"/>
    <w:rPr>
      <w:sz w:val="16"/>
      <w:szCs w:val="16"/>
    </w:rPr>
  </w:style>
  <w:style w:type="numbering" w:customStyle="1" w:styleId="NoList1">
    <w:name w:val="No List1"/>
    <w:next w:val="NoList"/>
    <w:uiPriority w:val="99"/>
    <w:semiHidden/>
    <w:unhideWhenUsed/>
    <w:rsid w:val="00633AD9"/>
  </w:style>
  <w:style w:type="paragraph" w:customStyle="1" w:styleId="TEKSTI">
    <w:name w:val="TEKSTI"/>
    <w:basedOn w:val="Normal"/>
    <w:next w:val="Normal"/>
    <w:uiPriority w:val="99"/>
    <w:rsid w:val="00633AD9"/>
    <w:pPr>
      <w:widowControl w:val="0"/>
      <w:autoSpaceDE w:val="0"/>
      <w:autoSpaceDN w:val="0"/>
      <w:adjustRightInd w:val="0"/>
      <w:spacing w:after="0" w:line="288" w:lineRule="auto"/>
      <w:jc w:val="both"/>
      <w:textAlignment w:val="center"/>
    </w:pPr>
    <w:rPr>
      <w:rFonts w:ascii="GillSansMT" w:eastAsia="Cambria" w:hAnsi="GillSansMT" w:cs="GillSansMT"/>
      <w:color w:val="000000"/>
      <w:lang w:val="sq-AL" w:eastAsia="sq-AL"/>
    </w:rPr>
  </w:style>
  <w:style w:type="table" w:customStyle="1" w:styleId="TableGrid1">
    <w:name w:val="Table Grid1"/>
    <w:basedOn w:val="TableNormal"/>
    <w:next w:val="TableGrid"/>
    <w:uiPriority w:val="59"/>
    <w:rsid w:val="00633A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1CB0-9580-4CC7-8B45-4F536D9B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11162</Words>
  <Characters>63624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dc:creator>
  <cp:lastModifiedBy>Rea</cp:lastModifiedBy>
  <cp:revision>40</cp:revision>
  <dcterms:created xsi:type="dcterms:W3CDTF">2023-07-04T17:22:00Z</dcterms:created>
  <dcterms:modified xsi:type="dcterms:W3CDTF">2023-08-18T08:55:00Z</dcterms:modified>
</cp:coreProperties>
</file>